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EA7D" w14:textId="571366F4" w:rsidR="00A904DC" w:rsidRDefault="004E248A" w:rsidP="00A904DC">
      <w:pPr>
        <w:pStyle w:val="CILSubtitle"/>
        <w:rPr>
          <w:b/>
          <w:bCs/>
          <w:i w:val="0"/>
          <w:caps/>
          <w:kern w:val="32"/>
          <w:sz w:val="28"/>
          <w:szCs w:val="32"/>
        </w:rPr>
      </w:pPr>
      <w:r w:rsidRPr="008B3931">
        <w:rPr>
          <w:b/>
          <w:bCs/>
          <w:i w:val="0"/>
          <w:caps/>
          <w:kern w:val="32"/>
          <w:sz w:val="28"/>
          <w:szCs w:val="32"/>
        </w:rPr>
        <w:t>20</w:t>
      </w:r>
      <w:r>
        <w:rPr>
          <w:b/>
          <w:bCs/>
          <w:i w:val="0"/>
          <w:caps/>
          <w:kern w:val="32"/>
          <w:sz w:val="28"/>
          <w:szCs w:val="32"/>
        </w:rPr>
        <w:t>2</w:t>
      </w:r>
      <w:r w:rsidRPr="008B3931">
        <w:rPr>
          <w:b/>
          <w:bCs/>
          <w:i w:val="0"/>
          <w:caps/>
          <w:kern w:val="32"/>
          <w:sz w:val="28"/>
          <w:szCs w:val="32"/>
        </w:rPr>
        <w:t xml:space="preserve">1 </w:t>
      </w:r>
      <w:r>
        <w:rPr>
          <w:b/>
          <w:bCs/>
          <w:i w:val="0"/>
          <w:caps/>
          <w:kern w:val="32"/>
          <w:sz w:val="28"/>
          <w:szCs w:val="32"/>
        </w:rPr>
        <w:t>Joint Ministerial Statement of the 39</w:t>
      </w:r>
      <w:r w:rsidRPr="00D12101">
        <w:rPr>
          <w:b/>
          <w:bCs/>
          <w:i w:val="0"/>
          <w:caps/>
          <w:kern w:val="32"/>
          <w:sz w:val="28"/>
          <w:szCs w:val="32"/>
          <w:vertAlign w:val="superscript"/>
        </w:rPr>
        <w:t>th</w:t>
      </w:r>
      <w:r>
        <w:rPr>
          <w:b/>
          <w:bCs/>
          <w:i w:val="0"/>
          <w:caps/>
          <w:kern w:val="32"/>
          <w:sz w:val="28"/>
          <w:szCs w:val="32"/>
        </w:rPr>
        <w:t xml:space="preserve"> ASEAN Ministers on Energy Meeting</w:t>
      </w:r>
    </w:p>
    <w:p w14:paraId="2665B659" w14:textId="4D355A69" w:rsidR="00A904DC" w:rsidRDefault="004E248A" w:rsidP="00A904DC">
      <w:pPr>
        <w:pStyle w:val="CILSubtitle"/>
      </w:pPr>
      <w:r>
        <w:t xml:space="preserve">Adopted </w:t>
      </w:r>
      <w:del w:id="0" w:author="Chan Sze Wei" w:date="2021-10-08T17:20:00Z">
        <w:r w:rsidRPr="00AB5D82" w:rsidDel="00EA3C40">
          <w:rPr>
            <w:highlight w:val="yellow"/>
          </w:rPr>
          <w:delText>virtually at</w:delText>
        </w:r>
        <w:r w:rsidDel="00EA3C40">
          <w:delText xml:space="preserve"> </w:delText>
        </w:r>
        <w:r w:rsidRPr="00AB5D82" w:rsidDel="00EA3C40">
          <w:rPr>
            <w:highlight w:val="yellow"/>
          </w:rPr>
          <w:delText>the 39</w:delText>
        </w:r>
        <w:r w:rsidRPr="00AB5D82" w:rsidDel="00EA3C40">
          <w:rPr>
            <w:highlight w:val="yellow"/>
            <w:vertAlign w:val="superscript"/>
          </w:rPr>
          <w:delText>th</w:delText>
        </w:r>
        <w:r w:rsidRPr="00AB5D82" w:rsidDel="00EA3C40">
          <w:rPr>
            <w:highlight w:val="yellow"/>
          </w:rPr>
          <w:delText xml:space="preserve"> ASEAN Ministers on Energy Meeting</w:delText>
        </w:r>
        <w:r w:rsidDel="00EA3C40">
          <w:delText xml:space="preserve">, hosted by Brunei Darussalam </w:delText>
        </w:r>
      </w:del>
      <w:r>
        <w:t>on 15 September 2021</w:t>
      </w:r>
    </w:p>
    <w:p w14:paraId="27112E67" w14:textId="77777777" w:rsidR="00A904DC" w:rsidRDefault="00A904DC">
      <w:pPr>
        <w:pStyle w:val="TOCHeading"/>
      </w:pPr>
    </w:p>
    <w:p w14:paraId="4A9C29E4" w14:textId="2DD64ECA" w:rsidR="00B71B80" w:rsidRDefault="00A904DC">
      <w:pPr>
        <w:pStyle w:val="TOC2"/>
        <w:tabs>
          <w:tab w:val="right" w:leader="dot" w:pos="9017"/>
        </w:tabs>
        <w:rPr>
          <w:rFonts w:asciiTheme="minorHAnsi" w:eastAsiaTheme="minorEastAsia" w:hAnsiTheme="minorHAnsi" w:cstheme="minorBidi"/>
          <w:bCs w:val="0"/>
          <w:caps w:val="0"/>
          <w:noProof/>
          <w:sz w:val="22"/>
          <w:szCs w:val="22"/>
          <w:lang w:eastAsia="zh-CN"/>
        </w:rPr>
      </w:pPr>
      <w:r>
        <w:rPr>
          <w:bCs w:val="0"/>
        </w:rPr>
        <w:fldChar w:fldCharType="begin"/>
      </w:r>
      <w:r>
        <w:instrText xml:space="preserve"> TOC \o "1-3" \h \z \u </w:instrText>
      </w:r>
      <w:r>
        <w:rPr>
          <w:bCs w:val="0"/>
        </w:rPr>
        <w:fldChar w:fldCharType="separate"/>
      </w:r>
      <w:hyperlink w:anchor="_Toc83074517" w:history="1">
        <w:r w:rsidR="00B71B80" w:rsidRPr="00ED63C8">
          <w:rPr>
            <w:rStyle w:val="Hyperlink"/>
            <w:noProof/>
          </w:rPr>
          <w:t>Joint Declaration on Energy Security and Energy Transition</w:t>
        </w:r>
        <w:r w:rsidR="00B71B80">
          <w:rPr>
            <w:noProof/>
            <w:webHidden/>
          </w:rPr>
          <w:tab/>
        </w:r>
        <w:r w:rsidR="00B71B80">
          <w:rPr>
            <w:noProof/>
            <w:webHidden/>
          </w:rPr>
          <w:fldChar w:fldCharType="begin"/>
        </w:r>
        <w:r w:rsidR="00B71B80">
          <w:rPr>
            <w:noProof/>
            <w:webHidden/>
          </w:rPr>
          <w:instrText xml:space="preserve"> PAGEREF _Toc83074517 \h </w:instrText>
        </w:r>
        <w:r w:rsidR="00B71B80">
          <w:rPr>
            <w:noProof/>
            <w:webHidden/>
          </w:rPr>
        </w:r>
        <w:r w:rsidR="00B71B80">
          <w:rPr>
            <w:noProof/>
            <w:webHidden/>
          </w:rPr>
          <w:fldChar w:fldCharType="separate"/>
        </w:r>
        <w:r w:rsidR="00B71B80">
          <w:rPr>
            <w:noProof/>
            <w:webHidden/>
          </w:rPr>
          <w:t>2</w:t>
        </w:r>
        <w:r w:rsidR="00B71B80">
          <w:rPr>
            <w:noProof/>
            <w:webHidden/>
          </w:rPr>
          <w:fldChar w:fldCharType="end"/>
        </w:r>
      </w:hyperlink>
    </w:p>
    <w:p w14:paraId="63FFEFCF" w14:textId="437EDF4E" w:rsidR="00B71B80" w:rsidRDefault="007A6CA3">
      <w:pPr>
        <w:pStyle w:val="TOC2"/>
        <w:tabs>
          <w:tab w:val="right" w:leader="dot" w:pos="9017"/>
        </w:tabs>
        <w:rPr>
          <w:rFonts w:asciiTheme="minorHAnsi" w:eastAsiaTheme="minorEastAsia" w:hAnsiTheme="minorHAnsi" w:cstheme="minorBidi"/>
          <w:bCs w:val="0"/>
          <w:caps w:val="0"/>
          <w:noProof/>
          <w:sz w:val="22"/>
          <w:szCs w:val="22"/>
          <w:lang w:eastAsia="zh-CN"/>
        </w:rPr>
      </w:pPr>
      <w:hyperlink w:anchor="_Toc83074518" w:history="1">
        <w:r w:rsidR="00B71B80" w:rsidRPr="00ED63C8">
          <w:rPr>
            <w:rStyle w:val="Hyperlink"/>
            <w:noProof/>
            <w:lang w:eastAsia="en-SG"/>
          </w:rPr>
          <w:t>Achievements and Ongoing Efforts towards Sustainable Energy for All</w:t>
        </w:r>
        <w:r w:rsidR="00B71B80">
          <w:rPr>
            <w:noProof/>
            <w:webHidden/>
          </w:rPr>
          <w:tab/>
        </w:r>
        <w:r w:rsidR="00B71B80">
          <w:rPr>
            <w:noProof/>
            <w:webHidden/>
          </w:rPr>
          <w:fldChar w:fldCharType="begin"/>
        </w:r>
        <w:r w:rsidR="00B71B80">
          <w:rPr>
            <w:noProof/>
            <w:webHidden/>
          </w:rPr>
          <w:instrText xml:space="preserve"> PAGEREF _Toc83074518 \h </w:instrText>
        </w:r>
        <w:r w:rsidR="00B71B80">
          <w:rPr>
            <w:noProof/>
            <w:webHidden/>
          </w:rPr>
        </w:r>
        <w:r w:rsidR="00B71B80">
          <w:rPr>
            <w:noProof/>
            <w:webHidden/>
          </w:rPr>
          <w:fldChar w:fldCharType="separate"/>
        </w:r>
        <w:r w:rsidR="00B71B80">
          <w:rPr>
            <w:noProof/>
            <w:webHidden/>
          </w:rPr>
          <w:t>3</w:t>
        </w:r>
        <w:r w:rsidR="00B71B80">
          <w:rPr>
            <w:noProof/>
            <w:webHidden/>
          </w:rPr>
          <w:fldChar w:fldCharType="end"/>
        </w:r>
      </w:hyperlink>
    </w:p>
    <w:p w14:paraId="6C9FCC30" w14:textId="03A5F7ED" w:rsidR="00B71B80" w:rsidRDefault="007A6CA3">
      <w:pPr>
        <w:pStyle w:val="TOC2"/>
        <w:tabs>
          <w:tab w:val="right" w:leader="dot" w:pos="9017"/>
        </w:tabs>
        <w:rPr>
          <w:rFonts w:asciiTheme="minorHAnsi" w:eastAsiaTheme="minorEastAsia" w:hAnsiTheme="minorHAnsi" w:cstheme="minorBidi"/>
          <w:bCs w:val="0"/>
          <w:caps w:val="0"/>
          <w:noProof/>
          <w:sz w:val="22"/>
          <w:szCs w:val="22"/>
          <w:lang w:eastAsia="zh-CN"/>
        </w:rPr>
      </w:pPr>
      <w:hyperlink w:anchor="_Toc83074519" w:history="1">
        <w:r w:rsidR="00B71B80" w:rsidRPr="00ED63C8">
          <w:rPr>
            <w:rStyle w:val="Hyperlink"/>
            <w:noProof/>
            <w:lang w:eastAsia="en-SG"/>
          </w:rPr>
          <w:t>10 Years of Cooperation with IEA to respond to ASEAN’s energy priorities</w:t>
        </w:r>
        <w:r w:rsidR="00B71B80">
          <w:rPr>
            <w:noProof/>
            <w:webHidden/>
          </w:rPr>
          <w:tab/>
        </w:r>
        <w:r w:rsidR="00B71B80">
          <w:rPr>
            <w:noProof/>
            <w:webHidden/>
          </w:rPr>
          <w:fldChar w:fldCharType="begin"/>
        </w:r>
        <w:r w:rsidR="00B71B80">
          <w:rPr>
            <w:noProof/>
            <w:webHidden/>
          </w:rPr>
          <w:instrText xml:space="preserve"> PAGEREF _Toc83074519 \h </w:instrText>
        </w:r>
        <w:r w:rsidR="00B71B80">
          <w:rPr>
            <w:noProof/>
            <w:webHidden/>
          </w:rPr>
        </w:r>
        <w:r w:rsidR="00B71B80">
          <w:rPr>
            <w:noProof/>
            <w:webHidden/>
          </w:rPr>
          <w:fldChar w:fldCharType="separate"/>
        </w:r>
        <w:r w:rsidR="00B71B80">
          <w:rPr>
            <w:noProof/>
            <w:webHidden/>
          </w:rPr>
          <w:t>5</w:t>
        </w:r>
        <w:r w:rsidR="00B71B80">
          <w:rPr>
            <w:noProof/>
            <w:webHidden/>
          </w:rPr>
          <w:fldChar w:fldCharType="end"/>
        </w:r>
      </w:hyperlink>
    </w:p>
    <w:p w14:paraId="49692E2B" w14:textId="103EF819" w:rsidR="00B71B80" w:rsidRDefault="007A6CA3">
      <w:pPr>
        <w:pStyle w:val="TOC2"/>
        <w:tabs>
          <w:tab w:val="right" w:leader="dot" w:pos="9017"/>
        </w:tabs>
        <w:rPr>
          <w:rFonts w:asciiTheme="minorHAnsi" w:eastAsiaTheme="minorEastAsia" w:hAnsiTheme="minorHAnsi" w:cstheme="minorBidi"/>
          <w:bCs w:val="0"/>
          <w:caps w:val="0"/>
          <w:noProof/>
          <w:sz w:val="22"/>
          <w:szCs w:val="22"/>
          <w:lang w:eastAsia="zh-CN"/>
        </w:rPr>
      </w:pPr>
      <w:hyperlink w:anchor="_Toc83074520" w:history="1">
        <w:r w:rsidR="00B71B80" w:rsidRPr="00ED63C8">
          <w:rPr>
            <w:rStyle w:val="Hyperlink"/>
            <w:noProof/>
            <w:lang w:eastAsia="en-SG"/>
          </w:rPr>
          <w:t>Cooperation with IRENA to advance clean energy and energy transition</w:t>
        </w:r>
        <w:r w:rsidR="00B71B80">
          <w:rPr>
            <w:noProof/>
            <w:webHidden/>
          </w:rPr>
          <w:tab/>
        </w:r>
        <w:r w:rsidR="00B71B80">
          <w:rPr>
            <w:noProof/>
            <w:webHidden/>
          </w:rPr>
          <w:fldChar w:fldCharType="begin"/>
        </w:r>
        <w:r w:rsidR="00B71B80">
          <w:rPr>
            <w:noProof/>
            <w:webHidden/>
          </w:rPr>
          <w:instrText xml:space="preserve"> PAGEREF _Toc83074520 \h </w:instrText>
        </w:r>
        <w:r w:rsidR="00B71B80">
          <w:rPr>
            <w:noProof/>
            <w:webHidden/>
          </w:rPr>
        </w:r>
        <w:r w:rsidR="00B71B80">
          <w:rPr>
            <w:noProof/>
            <w:webHidden/>
          </w:rPr>
          <w:fldChar w:fldCharType="separate"/>
        </w:r>
        <w:r w:rsidR="00B71B80">
          <w:rPr>
            <w:noProof/>
            <w:webHidden/>
          </w:rPr>
          <w:t>6</w:t>
        </w:r>
        <w:r w:rsidR="00B71B80">
          <w:rPr>
            <w:noProof/>
            <w:webHidden/>
          </w:rPr>
          <w:fldChar w:fldCharType="end"/>
        </w:r>
      </w:hyperlink>
    </w:p>
    <w:p w14:paraId="631D14A4" w14:textId="5A9DFBAA" w:rsidR="00B71B80" w:rsidRDefault="007A6CA3">
      <w:pPr>
        <w:pStyle w:val="TOC2"/>
        <w:tabs>
          <w:tab w:val="right" w:leader="dot" w:pos="9017"/>
        </w:tabs>
        <w:rPr>
          <w:rFonts w:asciiTheme="minorHAnsi" w:eastAsiaTheme="minorEastAsia" w:hAnsiTheme="minorHAnsi" w:cstheme="minorBidi"/>
          <w:bCs w:val="0"/>
          <w:caps w:val="0"/>
          <w:noProof/>
          <w:sz w:val="22"/>
          <w:szCs w:val="22"/>
          <w:lang w:eastAsia="zh-CN"/>
        </w:rPr>
      </w:pPr>
      <w:hyperlink w:anchor="_Toc83074521" w:history="1">
        <w:r w:rsidR="00B71B80" w:rsidRPr="00ED63C8">
          <w:rPr>
            <w:rStyle w:val="Hyperlink"/>
            <w:noProof/>
            <w:lang w:eastAsia="en-SG"/>
          </w:rPr>
          <w:t>Enhancing ASEAN’s Engagement with the U.S. on Energy</w:t>
        </w:r>
        <w:r w:rsidR="00B71B80">
          <w:rPr>
            <w:noProof/>
            <w:webHidden/>
          </w:rPr>
          <w:tab/>
        </w:r>
        <w:r w:rsidR="00B71B80">
          <w:rPr>
            <w:noProof/>
            <w:webHidden/>
          </w:rPr>
          <w:fldChar w:fldCharType="begin"/>
        </w:r>
        <w:r w:rsidR="00B71B80">
          <w:rPr>
            <w:noProof/>
            <w:webHidden/>
          </w:rPr>
          <w:instrText xml:space="preserve"> PAGEREF _Toc83074521 \h </w:instrText>
        </w:r>
        <w:r w:rsidR="00B71B80">
          <w:rPr>
            <w:noProof/>
            <w:webHidden/>
          </w:rPr>
        </w:r>
        <w:r w:rsidR="00B71B80">
          <w:rPr>
            <w:noProof/>
            <w:webHidden/>
          </w:rPr>
          <w:fldChar w:fldCharType="separate"/>
        </w:r>
        <w:r w:rsidR="00B71B80">
          <w:rPr>
            <w:noProof/>
            <w:webHidden/>
          </w:rPr>
          <w:t>7</w:t>
        </w:r>
        <w:r w:rsidR="00B71B80">
          <w:rPr>
            <w:noProof/>
            <w:webHidden/>
          </w:rPr>
          <w:fldChar w:fldCharType="end"/>
        </w:r>
      </w:hyperlink>
    </w:p>
    <w:p w14:paraId="6DADBC6E" w14:textId="6B36BB1C" w:rsidR="00B71B80" w:rsidRDefault="007A6CA3">
      <w:pPr>
        <w:pStyle w:val="TOC2"/>
        <w:tabs>
          <w:tab w:val="right" w:leader="dot" w:pos="9017"/>
        </w:tabs>
        <w:rPr>
          <w:rFonts w:asciiTheme="minorHAnsi" w:eastAsiaTheme="minorEastAsia" w:hAnsiTheme="minorHAnsi" w:cstheme="minorBidi"/>
          <w:bCs w:val="0"/>
          <w:caps w:val="0"/>
          <w:noProof/>
          <w:sz w:val="22"/>
          <w:szCs w:val="22"/>
          <w:lang w:eastAsia="zh-CN"/>
        </w:rPr>
      </w:pPr>
      <w:hyperlink w:anchor="_Toc83074522" w:history="1">
        <w:r w:rsidR="00B71B80" w:rsidRPr="00ED63C8">
          <w:rPr>
            <w:rStyle w:val="Hyperlink"/>
            <w:noProof/>
            <w:lang w:eastAsia="en-SG"/>
          </w:rPr>
          <w:t>2021 ASEAN Energy Awards and ASEAN Energy Business Forum</w:t>
        </w:r>
        <w:r w:rsidR="00B71B80">
          <w:rPr>
            <w:noProof/>
            <w:webHidden/>
          </w:rPr>
          <w:tab/>
        </w:r>
        <w:r w:rsidR="00B71B80">
          <w:rPr>
            <w:noProof/>
            <w:webHidden/>
          </w:rPr>
          <w:fldChar w:fldCharType="begin"/>
        </w:r>
        <w:r w:rsidR="00B71B80">
          <w:rPr>
            <w:noProof/>
            <w:webHidden/>
          </w:rPr>
          <w:instrText xml:space="preserve"> PAGEREF _Toc83074522 \h </w:instrText>
        </w:r>
        <w:r w:rsidR="00B71B80">
          <w:rPr>
            <w:noProof/>
            <w:webHidden/>
          </w:rPr>
        </w:r>
        <w:r w:rsidR="00B71B80">
          <w:rPr>
            <w:noProof/>
            <w:webHidden/>
          </w:rPr>
          <w:fldChar w:fldCharType="separate"/>
        </w:r>
        <w:r w:rsidR="00B71B80">
          <w:rPr>
            <w:noProof/>
            <w:webHidden/>
          </w:rPr>
          <w:t>7</w:t>
        </w:r>
        <w:r w:rsidR="00B71B80">
          <w:rPr>
            <w:noProof/>
            <w:webHidden/>
          </w:rPr>
          <w:fldChar w:fldCharType="end"/>
        </w:r>
      </w:hyperlink>
    </w:p>
    <w:p w14:paraId="3D22B488" w14:textId="7320D1F9" w:rsidR="00B71B80" w:rsidRDefault="007A6CA3">
      <w:pPr>
        <w:pStyle w:val="TOC2"/>
        <w:tabs>
          <w:tab w:val="right" w:leader="dot" w:pos="9017"/>
        </w:tabs>
        <w:rPr>
          <w:rFonts w:asciiTheme="minorHAnsi" w:eastAsiaTheme="minorEastAsia" w:hAnsiTheme="minorHAnsi" w:cstheme="minorBidi"/>
          <w:bCs w:val="0"/>
          <w:caps w:val="0"/>
          <w:noProof/>
          <w:sz w:val="22"/>
          <w:szCs w:val="22"/>
          <w:lang w:eastAsia="zh-CN"/>
        </w:rPr>
      </w:pPr>
      <w:hyperlink w:anchor="_Toc83074523" w:history="1">
        <w:r w:rsidR="00B71B80" w:rsidRPr="00ED63C8">
          <w:rPr>
            <w:rStyle w:val="Hyperlink"/>
            <w:noProof/>
            <w:lang w:eastAsia="en-SG"/>
          </w:rPr>
          <w:t>40th AMEM</w:t>
        </w:r>
        <w:r w:rsidR="00B71B80">
          <w:rPr>
            <w:noProof/>
            <w:webHidden/>
          </w:rPr>
          <w:tab/>
        </w:r>
        <w:r w:rsidR="00B71B80">
          <w:rPr>
            <w:noProof/>
            <w:webHidden/>
          </w:rPr>
          <w:fldChar w:fldCharType="begin"/>
        </w:r>
        <w:r w:rsidR="00B71B80">
          <w:rPr>
            <w:noProof/>
            <w:webHidden/>
          </w:rPr>
          <w:instrText xml:space="preserve"> PAGEREF _Toc83074523 \h </w:instrText>
        </w:r>
        <w:r w:rsidR="00B71B80">
          <w:rPr>
            <w:noProof/>
            <w:webHidden/>
          </w:rPr>
        </w:r>
        <w:r w:rsidR="00B71B80">
          <w:rPr>
            <w:noProof/>
            <w:webHidden/>
          </w:rPr>
          <w:fldChar w:fldCharType="separate"/>
        </w:r>
        <w:r w:rsidR="00B71B80">
          <w:rPr>
            <w:noProof/>
            <w:webHidden/>
          </w:rPr>
          <w:t>7</w:t>
        </w:r>
        <w:r w:rsidR="00B71B80">
          <w:rPr>
            <w:noProof/>
            <w:webHidden/>
          </w:rPr>
          <w:fldChar w:fldCharType="end"/>
        </w:r>
      </w:hyperlink>
    </w:p>
    <w:p w14:paraId="421CC192" w14:textId="7774A6E3" w:rsidR="00A904DC" w:rsidRDefault="00A904DC" w:rsidP="00A904DC">
      <w:pPr>
        <w:spacing w:before="60" w:after="60"/>
      </w:pPr>
      <w:r>
        <w:rPr>
          <w:b/>
          <w:bCs/>
          <w:noProof/>
        </w:rPr>
        <w:fldChar w:fldCharType="end"/>
      </w:r>
    </w:p>
    <w:p w14:paraId="643AD135" w14:textId="238AB64B" w:rsidR="006727AF" w:rsidRDefault="00A904DC" w:rsidP="00961E39">
      <w:pPr>
        <w:pStyle w:val="CILSubtitle"/>
        <w:rPr>
          <w:b/>
          <w:bCs/>
          <w:i w:val="0"/>
          <w:caps/>
          <w:kern w:val="32"/>
          <w:sz w:val="28"/>
          <w:szCs w:val="32"/>
        </w:rPr>
      </w:pPr>
      <w:r>
        <w:rPr>
          <w:b/>
          <w:bCs/>
          <w:i w:val="0"/>
          <w:caps/>
          <w:kern w:val="32"/>
          <w:sz w:val="28"/>
          <w:szCs w:val="32"/>
        </w:rPr>
        <w:br w:type="page"/>
      </w:r>
      <w:r w:rsidR="008B3931" w:rsidRPr="008B3931">
        <w:rPr>
          <w:b/>
          <w:bCs/>
          <w:i w:val="0"/>
          <w:caps/>
          <w:kern w:val="32"/>
          <w:sz w:val="28"/>
          <w:szCs w:val="32"/>
        </w:rPr>
        <w:lastRenderedPageBreak/>
        <w:t>20</w:t>
      </w:r>
      <w:r w:rsidR="00D12101">
        <w:rPr>
          <w:b/>
          <w:bCs/>
          <w:i w:val="0"/>
          <w:caps/>
          <w:kern w:val="32"/>
          <w:sz w:val="28"/>
          <w:szCs w:val="32"/>
        </w:rPr>
        <w:t>2</w:t>
      </w:r>
      <w:r w:rsidR="008B3931" w:rsidRPr="008B3931">
        <w:rPr>
          <w:b/>
          <w:bCs/>
          <w:i w:val="0"/>
          <w:caps/>
          <w:kern w:val="32"/>
          <w:sz w:val="28"/>
          <w:szCs w:val="32"/>
        </w:rPr>
        <w:t xml:space="preserve">1 </w:t>
      </w:r>
      <w:r w:rsidR="00D12101">
        <w:rPr>
          <w:b/>
          <w:bCs/>
          <w:i w:val="0"/>
          <w:caps/>
          <w:kern w:val="32"/>
          <w:sz w:val="28"/>
          <w:szCs w:val="32"/>
        </w:rPr>
        <w:t>Joint Ministerial Statement of the 39</w:t>
      </w:r>
      <w:r w:rsidR="00D12101" w:rsidRPr="00D12101">
        <w:rPr>
          <w:b/>
          <w:bCs/>
          <w:i w:val="0"/>
          <w:caps/>
          <w:kern w:val="32"/>
          <w:sz w:val="28"/>
          <w:szCs w:val="32"/>
          <w:vertAlign w:val="superscript"/>
        </w:rPr>
        <w:t>th</w:t>
      </w:r>
      <w:r w:rsidR="00D12101">
        <w:rPr>
          <w:b/>
          <w:bCs/>
          <w:i w:val="0"/>
          <w:caps/>
          <w:kern w:val="32"/>
          <w:sz w:val="28"/>
          <w:szCs w:val="32"/>
        </w:rPr>
        <w:t xml:space="preserve"> ASEAN Ministers on Energy Meeting</w:t>
      </w:r>
    </w:p>
    <w:p w14:paraId="3F78CFEC" w14:textId="55938FCF" w:rsidR="00A904DC" w:rsidRDefault="00CC7435" w:rsidP="00961E39">
      <w:pPr>
        <w:pStyle w:val="CILSubtitle"/>
      </w:pPr>
      <w:bookmarkStart w:id="1" w:name="_Hlk83074420"/>
      <w:r>
        <w:t xml:space="preserve">Adopted </w:t>
      </w:r>
      <w:del w:id="2" w:author="Chan Sze Wei" w:date="2021-10-08T17:20:00Z">
        <w:r w:rsidR="005F4EB2" w:rsidRPr="00AB5D82" w:rsidDel="00EA3C40">
          <w:rPr>
            <w:highlight w:val="yellow"/>
          </w:rPr>
          <w:delText>virtually at</w:delText>
        </w:r>
        <w:r w:rsidR="005F4EB2" w:rsidDel="00EA3C40">
          <w:delText xml:space="preserve"> </w:delText>
        </w:r>
        <w:r w:rsidR="005F4EB2" w:rsidRPr="00AB5D82" w:rsidDel="00EA3C40">
          <w:rPr>
            <w:highlight w:val="yellow"/>
          </w:rPr>
          <w:delText>the 39</w:delText>
        </w:r>
        <w:r w:rsidR="005F4EB2" w:rsidRPr="00AB5D82" w:rsidDel="00EA3C40">
          <w:rPr>
            <w:highlight w:val="yellow"/>
            <w:vertAlign w:val="superscript"/>
          </w:rPr>
          <w:delText>th</w:delText>
        </w:r>
        <w:r w:rsidR="005F4EB2" w:rsidRPr="00AB5D82" w:rsidDel="00EA3C40">
          <w:rPr>
            <w:highlight w:val="yellow"/>
          </w:rPr>
          <w:delText xml:space="preserve"> ASEAN Ministers on Energy Meeting</w:delText>
        </w:r>
        <w:r w:rsidR="008B3931" w:rsidDel="00EA3C40">
          <w:delText>,</w:delText>
        </w:r>
        <w:r w:rsidR="005F4EB2" w:rsidDel="00EA3C40">
          <w:delText xml:space="preserve"> hosted by Brunei Darussalam </w:delText>
        </w:r>
      </w:del>
      <w:r w:rsidR="006727AF">
        <w:t xml:space="preserve">on </w:t>
      </w:r>
      <w:r w:rsidR="005F4EB2">
        <w:t>15 September</w:t>
      </w:r>
      <w:r w:rsidR="008B3931">
        <w:t xml:space="preserve"> 20</w:t>
      </w:r>
      <w:r w:rsidR="005F4EB2">
        <w:t>2</w:t>
      </w:r>
      <w:r w:rsidR="008B3931">
        <w:t>1</w:t>
      </w:r>
      <w:bookmarkEnd w:id="1"/>
    </w:p>
    <w:p w14:paraId="600B1F19" w14:textId="5C73030A" w:rsidR="00CC7435" w:rsidRDefault="00C97820" w:rsidP="006F278F">
      <w:r>
        <w:t>1. The 39</w:t>
      </w:r>
      <w:r w:rsidRPr="00C97820">
        <w:rPr>
          <w:vertAlign w:val="superscript"/>
        </w:rPr>
        <w:t>th</w:t>
      </w:r>
      <w:r>
        <w:t xml:space="preserve"> </w:t>
      </w:r>
      <w:r w:rsidR="00AB5D82">
        <w:t>ASEAN Ministers on Energy Meeting (AMEM)</w:t>
      </w:r>
      <w:r w:rsidR="0019653B">
        <w:t xml:space="preserve"> was hosted virtually by Brunei Darussalam on 15 September 2021. </w:t>
      </w:r>
      <w:r w:rsidR="00456553">
        <w:t xml:space="preserve">Hon. Dato Seri Setia </w:t>
      </w:r>
      <w:r w:rsidR="006F278F">
        <w:t xml:space="preserve">Dr Awang Hai Mat </w:t>
      </w:r>
      <w:proofErr w:type="spellStart"/>
      <w:r w:rsidR="006F278F">
        <w:t>Suny</w:t>
      </w:r>
      <w:proofErr w:type="spellEnd"/>
      <w:r w:rsidR="006F278F">
        <w:t xml:space="preserve"> bin Haji Md Hussein, </w:t>
      </w:r>
      <w:r w:rsidR="006F278F" w:rsidRPr="006F278F">
        <w:t>Minister of Energy of Brunei Darussalam, chaired the</w:t>
      </w:r>
      <w:r w:rsidR="006F278F">
        <w:t xml:space="preserve"> </w:t>
      </w:r>
      <w:r w:rsidR="006F278F" w:rsidRPr="006F278F">
        <w:t xml:space="preserve">Meeting. H.E. </w:t>
      </w:r>
      <w:proofErr w:type="spellStart"/>
      <w:r w:rsidR="006F278F" w:rsidRPr="006F278F">
        <w:t>Suy</w:t>
      </w:r>
      <w:proofErr w:type="spellEnd"/>
      <w:r w:rsidR="006F278F" w:rsidRPr="006F278F">
        <w:t xml:space="preserve"> Sem, Minister of Mines and Energy of Cambodia was the Vice Chair.</w:t>
      </w:r>
      <w:r w:rsidR="006F278F">
        <w:t xml:space="preserve"> </w:t>
      </w:r>
      <w:r w:rsidR="006F278F" w:rsidRPr="006F278F">
        <w:t>The Dialogues with the Heads of the International Energy Agency (IEA) and the</w:t>
      </w:r>
      <w:r w:rsidR="003A7C10">
        <w:t xml:space="preserve"> </w:t>
      </w:r>
      <w:r w:rsidR="006F278F" w:rsidRPr="006F278F">
        <w:t>International Renewable Energy Agency (IRENA) were conducted in conjunction with</w:t>
      </w:r>
      <w:r w:rsidR="003A7C10">
        <w:t xml:space="preserve"> </w:t>
      </w:r>
      <w:r w:rsidR="006F278F" w:rsidRPr="006F278F">
        <w:t>the 39th AMEM.</w:t>
      </w:r>
    </w:p>
    <w:p w14:paraId="434878DD" w14:textId="2CB1EBA8" w:rsidR="00EC625D" w:rsidRDefault="00EC625D" w:rsidP="00EC625D">
      <w:r>
        <w:t xml:space="preserve">2. </w:t>
      </w:r>
      <w:r w:rsidRPr="00EC625D">
        <w:t>In his opening address, the Chair reaffirmed AMEM’s commitment to foster</w:t>
      </w:r>
      <w:r>
        <w:t xml:space="preserve"> </w:t>
      </w:r>
      <w:r w:rsidRPr="00EC625D">
        <w:t>economic growth and development for the advancement of the ASEAN Community by</w:t>
      </w:r>
      <w:r>
        <w:t xml:space="preserve"> </w:t>
      </w:r>
      <w:r w:rsidRPr="00EC625D">
        <w:t>2025. He commended the accomplishments of the ASEAN Plan of Action on Energy</w:t>
      </w:r>
      <w:r>
        <w:t xml:space="preserve"> </w:t>
      </w:r>
      <w:r w:rsidRPr="00EC625D">
        <w:t>Cooperation (APAEC) Phase I: 2016-2020, and the robust key strategies of the APAEC</w:t>
      </w:r>
      <w:r>
        <w:t xml:space="preserve"> </w:t>
      </w:r>
      <w:r w:rsidRPr="00EC625D">
        <w:t>Phase II: 2021-2025. Under the theme of Brunei Darussalam’s 2021 ASEAN</w:t>
      </w:r>
      <w:r>
        <w:t xml:space="preserve"> </w:t>
      </w:r>
      <w:r w:rsidRPr="00EC625D">
        <w:t>Chairmanship: “We Care, We Prepare, We Prosper,” the Chair also highlighted the</w:t>
      </w:r>
      <w:r>
        <w:t xml:space="preserve"> </w:t>
      </w:r>
      <w:r w:rsidRPr="00EC625D">
        <w:t>importance of a people-</w:t>
      </w:r>
      <w:proofErr w:type="spellStart"/>
      <w:r w:rsidRPr="00EC625D">
        <w:t>centred</w:t>
      </w:r>
      <w:proofErr w:type="spellEnd"/>
      <w:r w:rsidRPr="00EC625D">
        <w:t xml:space="preserve"> and people-oriented ASEAN Community as the region</w:t>
      </w:r>
      <w:r>
        <w:t xml:space="preserve"> </w:t>
      </w:r>
      <w:r w:rsidRPr="00EC625D">
        <w:t>adapts to new norms and circumstances.</w:t>
      </w:r>
    </w:p>
    <w:p w14:paraId="25B4E19E" w14:textId="36F383F8" w:rsidR="008B3931" w:rsidRDefault="0038348C" w:rsidP="0038348C">
      <w:pPr>
        <w:pStyle w:val="Heading2"/>
      </w:pPr>
      <w:bookmarkStart w:id="3" w:name="_Toc83074517"/>
      <w:r w:rsidRPr="0038348C">
        <w:t>Joint</w:t>
      </w:r>
      <w:r>
        <w:t xml:space="preserve"> Declaration on Energy Security and Energy Transition</w:t>
      </w:r>
      <w:bookmarkEnd w:id="3"/>
    </w:p>
    <w:p w14:paraId="27403494" w14:textId="3F83F740" w:rsidR="008B3931" w:rsidRDefault="00B12F2B" w:rsidP="00B12F2B">
      <w:r>
        <w:t xml:space="preserve">3. </w:t>
      </w:r>
      <w:r w:rsidRPr="00B12F2B">
        <w:t xml:space="preserve">The Meeting adopted the </w:t>
      </w:r>
      <w:r w:rsidRPr="00B12F2B">
        <w:rPr>
          <w:i/>
          <w:iCs/>
        </w:rPr>
        <w:t>Bandar Seri Begawan Joint Declaration of the 39</w:t>
      </w:r>
      <w:r w:rsidRPr="00B12F2B">
        <w:rPr>
          <w:i/>
          <w:iCs/>
          <w:vertAlign w:val="superscript"/>
        </w:rPr>
        <w:t>th</w:t>
      </w:r>
      <w:r>
        <w:rPr>
          <w:i/>
          <w:iCs/>
        </w:rPr>
        <w:t xml:space="preserve"> </w:t>
      </w:r>
      <w:r w:rsidRPr="00B12F2B">
        <w:rPr>
          <w:i/>
          <w:iCs/>
        </w:rPr>
        <w:t xml:space="preserve">ASEAN Ministers on </w:t>
      </w:r>
      <w:proofErr w:type="gramStart"/>
      <w:r w:rsidRPr="00B12F2B">
        <w:rPr>
          <w:i/>
          <w:iCs/>
        </w:rPr>
        <w:t>Energy on Energy</w:t>
      </w:r>
      <w:proofErr w:type="gramEnd"/>
      <w:r w:rsidRPr="00B12F2B">
        <w:rPr>
          <w:i/>
          <w:iCs/>
        </w:rPr>
        <w:t xml:space="preserve"> Security and Energy Transition </w:t>
      </w:r>
      <w:r w:rsidRPr="00B12F2B">
        <w:t>which reaffirms</w:t>
      </w:r>
      <w:r>
        <w:t xml:space="preserve"> </w:t>
      </w:r>
      <w:r w:rsidRPr="00B12F2B">
        <w:t>the shared commitment and collective responsibility of ASEAN Member States in the</w:t>
      </w:r>
      <w:r>
        <w:t xml:space="preserve"> </w:t>
      </w:r>
      <w:r w:rsidRPr="00B12F2B">
        <w:t>pursuit of energy security and energy transition, and articulates the huge financial,</w:t>
      </w:r>
      <w:r>
        <w:t xml:space="preserve"> </w:t>
      </w:r>
      <w:r w:rsidRPr="00B12F2B">
        <w:t>investment, and technical as well as cross-sectoral and cross-pillar support needed to</w:t>
      </w:r>
      <w:r>
        <w:t xml:space="preserve"> </w:t>
      </w:r>
      <w:r w:rsidRPr="00B12F2B">
        <w:t>deploy advanced, cleaner and low carbon energy in the region.</w:t>
      </w:r>
      <w:r>
        <w:t xml:space="preserve"> </w:t>
      </w:r>
    </w:p>
    <w:p w14:paraId="44B11A2E" w14:textId="54273B3B" w:rsidR="00E4435E" w:rsidRDefault="00E4435E" w:rsidP="00E4435E">
      <w:r>
        <w:t xml:space="preserve">4. </w:t>
      </w:r>
      <w:r w:rsidRPr="00E4435E">
        <w:t>The Joint Declaration, which serves as Brunei Darussalam’s 2021 Priority</w:t>
      </w:r>
      <w:r>
        <w:t xml:space="preserve"> </w:t>
      </w:r>
      <w:r w:rsidRPr="00E4435E">
        <w:t>Economic Deliverable (PED) on energy, called for concrete actions to develop robust</w:t>
      </w:r>
      <w:r>
        <w:t xml:space="preserve"> </w:t>
      </w:r>
      <w:r w:rsidRPr="00E4435E">
        <w:t>policies and measures, and to strengthen national, bilateral and multilateral energy</w:t>
      </w:r>
      <w:r>
        <w:t xml:space="preserve"> </w:t>
      </w:r>
      <w:r w:rsidRPr="00E4435E">
        <w:t>programmes and projects that enhance energy resilience and improve energy security,</w:t>
      </w:r>
      <w:r>
        <w:t xml:space="preserve"> </w:t>
      </w:r>
      <w:r w:rsidRPr="00E4435E">
        <w:t>in all of its aspects in the region, which form the foundation of an inclusive and just</w:t>
      </w:r>
      <w:r>
        <w:t xml:space="preserve"> </w:t>
      </w:r>
      <w:r w:rsidRPr="00E4435E">
        <w:t>energy transition, in achieving access to affordable, reliable, sustainable, and modern</w:t>
      </w:r>
      <w:r>
        <w:t xml:space="preserve"> </w:t>
      </w:r>
      <w:r w:rsidRPr="00E4435E">
        <w:t xml:space="preserve">energy for all. ASEAN will </w:t>
      </w:r>
      <w:proofErr w:type="spellStart"/>
      <w:r w:rsidRPr="00E4435E">
        <w:t>endeavour</w:t>
      </w:r>
      <w:proofErr w:type="spellEnd"/>
      <w:r w:rsidRPr="00E4435E">
        <w:t xml:space="preserve"> in the future to explore an aspirational long-term</w:t>
      </w:r>
      <w:r>
        <w:t xml:space="preserve"> </w:t>
      </w:r>
      <w:r w:rsidRPr="00E4435E">
        <w:t>regional target towards lower-emission energy systems that can contribute to lowering</w:t>
      </w:r>
      <w:r>
        <w:t xml:space="preserve"> </w:t>
      </w:r>
      <w:r w:rsidRPr="00E4435E">
        <w:t>greenhouse gas emissions, in accordance with ASEAN Member States’ common but</w:t>
      </w:r>
      <w:r>
        <w:t xml:space="preserve"> </w:t>
      </w:r>
      <w:r w:rsidRPr="00E4435E">
        <w:t>differentiated responsibilities and respective capabilities.</w:t>
      </w:r>
    </w:p>
    <w:p w14:paraId="00182B11" w14:textId="3FE4FB16" w:rsidR="008D6B54" w:rsidRDefault="008D6B54" w:rsidP="008D6B54">
      <w:r>
        <w:t xml:space="preserve">5. </w:t>
      </w:r>
      <w:r w:rsidRPr="008D6B54">
        <w:t xml:space="preserve">The Joint Declaration </w:t>
      </w:r>
      <w:proofErr w:type="spellStart"/>
      <w:r w:rsidRPr="008D6B54">
        <w:t>emphasised</w:t>
      </w:r>
      <w:proofErr w:type="spellEnd"/>
      <w:r w:rsidRPr="008D6B54">
        <w:t xml:space="preserve"> that achieving ASEAN's long-term energy</w:t>
      </w:r>
      <w:r>
        <w:t xml:space="preserve"> </w:t>
      </w:r>
      <w:r w:rsidRPr="008D6B54">
        <w:t>security and energy transition agenda cuts across and goes beyond the energy sector,</w:t>
      </w:r>
      <w:r>
        <w:t xml:space="preserve"> </w:t>
      </w:r>
      <w:r w:rsidRPr="008D6B54">
        <w:t>requiring significant focus and resources beyond those involved in pursuing ASEAN</w:t>
      </w:r>
      <w:r>
        <w:t xml:space="preserve"> </w:t>
      </w:r>
      <w:r w:rsidRPr="008D6B54">
        <w:t>energy cooperation in the past. The Joint Declaration also welcomed the strengthened</w:t>
      </w:r>
      <w:r>
        <w:t xml:space="preserve"> </w:t>
      </w:r>
      <w:r w:rsidRPr="008D6B54">
        <w:t>collaboration on sustainable development across relevant sectoral bodies and pillars</w:t>
      </w:r>
      <w:r>
        <w:t xml:space="preserve"> </w:t>
      </w:r>
      <w:r w:rsidRPr="008D6B54">
        <w:t xml:space="preserve">within the ASEAN </w:t>
      </w:r>
      <w:proofErr w:type="gramStart"/>
      <w:r w:rsidRPr="008D6B54">
        <w:t>community, and</w:t>
      </w:r>
      <w:proofErr w:type="gramEnd"/>
      <w:r w:rsidRPr="008D6B54">
        <w:t xml:space="preserve"> encouraged further cooperation with ASEAN</w:t>
      </w:r>
      <w:r>
        <w:t xml:space="preserve"> </w:t>
      </w:r>
      <w:r w:rsidRPr="008D6B54">
        <w:t xml:space="preserve">Dialogue Partners and International </w:t>
      </w:r>
      <w:proofErr w:type="spellStart"/>
      <w:r w:rsidRPr="008D6B54">
        <w:t>Organisations</w:t>
      </w:r>
      <w:proofErr w:type="spellEnd"/>
      <w:r w:rsidRPr="008D6B54">
        <w:t xml:space="preserve"> (DPs/IOs) as well as external</w:t>
      </w:r>
      <w:r>
        <w:t xml:space="preserve"> </w:t>
      </w:r>
      <w:r w:rsidRPr="008D6B54">
        <w:t>parties, to channel cooperation and consolidate assistance to ASEAN under various</w:t>
      </w:r>
      <w:r>
        <w:t xml:space="preserve"> </w:t>
      </w:r>
      <w:r w:rsidRPr="008D6B54">
        <w:t>cooperation platforms, in order to support the effective implementation of the APAEC</w:t>
      </w:r>
      <w:r>
        <w:t xml:space="preserve"> </w:t>
      </w:r>
      <w:r w:rsidRPr="008D6B54">
        <w:t>Phase II: 2021-2025.</w:t>
      </w:r>
    </w:p>
    <w:p w14:paraId="1E4CB2F7" w14:textId="77777777" w:rsidR="00506F4B" w:rsidRDefault="00506F4B">
      <w:pPr>
        <w:spacing w:before="0" w:after="0" w:line="240" w:lineRule="auto"/>
        <w:jc w:val="left"/>
      </w:pPr>
      <w:r>
        <w:br w:type="page"/>
      </w:r>
    </w:p>
    <w:p w14:paraId="4E814AA4" w14:textId="57CE3ED1" w:rsidR="003C477D" w:rsidRDefault="003C477D" w:rsidP="003C477D">
      <w:r>
        <w:lastRenderedPageBreak/>
        <w:t xml:space="preserve">6. </w:t>
      </w:r>
      <w:r w:rsidRPr="003C477D">
        <w:t>The Meeting welcomed the findings of the Mid-term Review of the ASEAN</w:t>
      </w:r>
      <w:r>
        <w:t xml:space="preserve"> </w:t>
      </w:r>
      <w:r w:rsidRPr="003C477D">
        <w:t>Economic Community Blueprint released in May 2021 commending APAEC Phase I’s</w:t>
      </w:r>
      <w:r>
        <w:t xml:space="preserve"> </w:t>
      </w:r>
      <w:r w:rsidRPr="003C477D">
        <w:t>overall implementation rate of 92% as of December 2020, and highlighting the energy</w:t>
      </w:r>
      <w:r>
        <w:t xml:space="preserve"> </w:t>
      </w:r>
      <w:r w:rsidRPr="003C477D">
        <w:t>sector’s progress towards sustainability as it surpassed the region’s 2020 energy</w:t>
      </w:r>
      <w:r>
        <w:t xml:space="preserve"> </w:t>
      </w:r>
      <w:r w:rsidRPr="003C477D">
        <w:t>intensity reduction target and went more than halfway the 2025 aspirational targets for</w:t>
      </w:r>
      <w:r>
        <w:t xml:space="preserve"> </w:t>
      </w:r>
      <w:r w:rsidRPr="003C477D">
        <w:t>renewable energy share in the ASEAN energy mix. The Meeting also welcomed the key</w:t>
      </w:r>
      <w:r>
        <w:t xml:space="preserve"> </w:t>
      </w:r>
      <w:r w:rsidRPr="003C477D">
        <w:t>achievements and robust implementation of APAEC Phase II’s first year of</w:t>
      </w:r>
      <w:r>
        <w:t xml:space="preserve"> </w:t>
      </w:r>
      <w:r w:rsidRPr="003C477D">
        <w:t>implementation, with an overall performance score of 3.25 out of 5 as of Q3 2021.</w:t>
      </w:r>
    </w:p>
    <w:p w14:paraId="7BAAFC17" w14:textId="32B532F7" w:rsidR="005D6652" w:rsidRDefault="005D6652" w:rsidP="005D6652">
      <w:r>
        <w:t xml:space="preserve">7. </w:t>
      </w:r>
      <w:r w:rsidRPr="005D6652">
        <w:t>The Meeting also welcomed the discussions on the other 2021 Annual Energy</w:t>
      </w:r>
      <w:r>
        <w:t xml:space="preserve"> </w:t>
      </w:r>
      <w:r w:rsidRPr="005D6652">
        <w:t>Priorities under Brunei Darussalam’s Chairmanship, namely: (i) the AMEM-Wide</w:t>
      </w:r>
      <w:r>
        <w:t xml:space="preserve"> </w:t>
      </w:r>
      <w:r w:rsidRPr="005D6652">
        <w:t>Education and Training Exchanges on the Role of Natural Gas in Advancing a Low-Carbon Energy Transition; (ii) the AMEM Workshop on Hydrogen Economy and Carbon</w:t>
      </w:r>
      <w:r>
        <w:t xml:space="preserve"> </w:t>
      </w:r>
      <w:r w:rsidRPr="005D6652">
        <w:t>Capture, Utilization and Storage; (iii) ASEAN Energy Establishments and Climate</w:t>
      </w:r>
      <w:r>
        <w:t xml:space="preserve"> </w:t>
      </w:r>
      <w:r w:rsidRPr="005D6652">
        <w:t>Change Organizations Cooperation on Energy Issues; and, (iv) Establishing ASEAN</w:t>
      </w:r>
      <w:r>
        <w:t xml:space="preserve"> </w:t>
      </w:r>
      <w:r w:rsidRPr="005D6652">
        <w:t>Energy Interaction Programmes.</w:t>
      </w:r>
    </w:p>
    <w:p w14:paraId="6C710099" w14:textId="0EEB508A" w:rsidR="00BD60CC" w:rsidRDefault="00BD60CC" w:rsidP="00BD60CC">
      <w:pPr>
        <w:pStyle w:val="Heading2"/>
        <w:rPr>
          <w:lang w:eastAsia="en-SG"/>
        </w:rPr>
      </w:pPr>
      <w:bookmarkStart w:id="4" w:name="_Toc83074518"/>
      <w:r>
        <w:rPr>
          <w:lang w:eastAsia="en-SG"/>
        </w:rPr>
        <w:t>Achievements and Ongoing Efforts towards Sustainable Energy for All</w:t>
      </w:r>
      <w:bookmarkEnd w:id="4"/>
    </w:p>
    <w:p w14:paraId="747D8769" w14:textId="3702C494" w:rsidR="00BC6A58" w:rsidRDefault="00BC6A58" w:rsidP="00BC6A58">
      <w:pPr>
        <w:rPr>
          <w:lang w:eastAsia="en-SG"/>
        </w:rPr>
      </w:pPr>
      <w:r>
        <w:rPr>
          <w:lang w:eastAsia="en-SG"/>
        </w:rPr>
        <w:t xml:space="preserve">8. </w:t>
      </w:r>
      <w:r w:rsidRPr="00BC6A58">
        <w:rPr>
          <w:lang w:eastAsia="en-SG"/>
        </w:rPr>
        <w:t xml:space="preserve">On the </w:t>
      </w:r>
      <w:r w:rsidRPr="00BC6A58">
        <w:rPr>
          <w:b/>
          <w:bCs/>
          <w:lang w:eastAsia="en-SG"/>
        </w:rPr>
        <w:t>ASEAN Power Grid (APG)</w:t>
      </w:r>
      <w:r w:rsidRPr="00BC6A58">
        <w:rPr>
          <w:lang w:eastAsia="en-SG"/>
        </w:rPr>
        <w:t>, the Meeting appreciated the continuing</w:t>
      </w:r>
      <w:r>
        <w:rPr>
          <w:lang w:eastAsia="en-SG"/>
        </w:rPr>
        <w:t xml:space="preserve"> </w:t>
      </w:r>
      <w:r w:rsidRPr="00BC6A58">
        <w:rPr>
          <w:lang w:eastAsia="en-SG"/>
        </w:rPr>
        <w:t>efforts to expand multilateral electricity trading in the region, which will strengthen grid</w:t>
      </w:r>
      <w:r>
        <w:rPr>
          <w:lang w:eastAsia="en-SG"/>
        </w:rPr>
        <w:t xml:space="preserve"> </w:t>
      </w:r>
      <w:r w:rsidRPr="00BC6A58">
        <w:rPr>
          <w:lang w:eastAsia="en-SG"/>
        </w:rPr>
        <w:t xml:space="preserve">resilience and </w:t>
      </w:r>
      <w:proofErr w:type="spellStart"/>
      <w:r w:rsidRPr="00BC6A58">
        <w:rPr>
          <w:lang w:eastAsia="en-SG"/>
        </w:rPr>
        <w:t>modernisation</w:t>
      </w:r>
      <w:proofErr w:type="spellEnd"/>
      <w:r w:rsidRPr="00BC6A58">
        <w:rPr>
          <w:lang w:eastAsia="en-SG"/>
        </w:rPr>
        <w:t>, and promote clean and renewable energy integration.</w:t>
      </w:r>
      <w:r>
        <w:rPr>
          <w:lang w:eastAsia="en-SG"/>
        </w:rPr>
        <w:t xml:space="preserve"> </w:t>
      </w:r>
      <w:r w:rsidRPr="00BC6A58">
        <w:rPr>
          <w:lang w:eastAsia="en-SG"/>
        </w:rPr>
        <w:t>The Meeting noted the actions collectively pursued in 2021 to advance this, including</w:t>
      </w:r>
      <w:r w:rsidR="0054204E">
        <w:rPr>
          <w:lang w:eastAsia="en-SG"/>
        </w:rPr>
        <w:t>:</w:t>
      </w:r>
    </w:p>
    <w:p w14:paraId="003C414E" w14:textId="03611DFF" w:rsidR="0054204E" w:rsidRDefault="0054204E" w:rsidP="00443BAB">
      <w:pPr>
        <w:pStyle w:val="ListParagraph"/>
        <w:numPr>
          <w:ilvl w:val="0"/>
          <w:numId w:val="23"/>
        </w:numPr>
        <w:rPr>
          <w:lang w:eastAsia="en-SG"/>
        </w:rPr>
      </w:pPr>
      <w:r>
        <w:rPr>
          <w:lang w:eastAsia="en-SG"/>
        </w:rPr>
        <w:t>Efforts led by the Heads of ASEAN Power Utilities/Authorities (HAPUA) to accelerate the progress of the APG interconnection projects;</w:t>
      </w:r>
    </w:p>
    <w:p w14:paraId="3FC863D4" w14:textId="6F879889" w:rsidR="0054204E" w:rsidRDefault="00B02991" w:rsidP="007511E2">
      <w:pPr>
        <w:pStyle w:val="ListParagraph"/>
        <w:numPr>
          <w:ilvl w:val="0"/>
          <w:numId w:val="23"/>
        </w:numPr>
        <w:rPr>
          <w:lang w:eastAsia="en-SG"/>
        </w:rPr>
      </w:pPr>
      <w:r>
        <w:rPr>
          <w:lang w:eastAsia="en-SG"/>
        </w:rPr>
        <w:t>Completion of the ASEAN Interconnection Masterplan Study (AIMS) III Phases 1 and 2, which set out the transmission infrastructure needed to support multilateral power trade in ASEAN and renewable energy integration into the APG, led by the ASEAN Centre for Energy (ACE);</w:t>
      </w:r>
    </w:p>
    <w:p w14:paraId="3FF3AB38" w14:textId="4EB3AB26" w:rsidR="003260E5" w:rsidRDefault="003260E5" w:rsidP="00291D15">
      <w:pPr>
        <w:pStyle w:val="ListParagraph"/>
        <w:numPr>
          <w:ilvl w:val="0"/>
          <w:numId w:val="23"/>
        </w:numPr>
        <w:rPr>
          <w:lang w:eastAsia="en-SG"/>
        </w:rPr>
      </w:pPr>
      <w:r>
        <w:rPr>
          <w:lang w:eastAsia="en-SG"/>
        </w:rPr>
        <w:t>Progress of AIMS III Phase 3, which focuses on further development of minimum requirements for multilateral market development, regulatory framework, and grid code and technical standards;</w:t>
      </w:r>
    </w:p>
    <w:p w14:paraId="5DB9C0C0" w14:textId="5404617B" w:rsidR="003260E5" w:rsidRDefault="003260E5" w:rsidP="00E56CD2">
      <w:pPr>
        <w:pStyle w:val="ListParagraph"/>
        <w:numPr>
          <w:ilvl w:val="0"/>
          <w:numId w:val="23"/>
        </w:numPr>
        <w:rPr>
          <w:lang w:eastAsia="en-SG"/>
        </w:rPr>
      </w:pPr>
      <w:r>
        <w:rPr>
          <w:lang w:eastAsia="en-SG"/>
        </w:rPr>
        <w:t>Completion of the development of recommendations on the role of ASEAN Energy Regulators Network (AERN) in multilateral power trade (MPT) and the conduct of capacity building activities to support the development of institutional and regulatory capacities at the regional level;</w:t>
      </w:r>
    </w:p>
    <w:p w14:paraId="471C8260" w14:textId="627F9BE4" w:rsidR="00494C1A" w:rsidRDefault="00494C1A" w:rsidP="007A4088">
      <w:pPr>
        <w:pStyle w:val="ListParagraph"/>
        <w:numPr>
          <w:ilvl w:val="0"/>
          <w:numId w:val="23"/>
        </w:numPr>
        <w:rPr>
          <w:lang w:eastAsia="en-SG"/>
        </w:rPr>
      </w:pPr>
      <w:r>
        <w:rPr>
          <w:lang w:eastAsia="en-SG"/>
        </w:rPr>
        <w:t>Progress of the ASEAN Power Grid Consultative Committee (APGCC) on its initiative to review its Terms of Reference, considering the region’s deepening efforts towards regional power integration and clarifying the institutional roles and relationships of other APG-related bodies; and,</w:t>
      </w:r>
    </w:p>
    <w:p w14:paraId="548C75D5" w14:textId="391B24B8" w:rsidR="00B45256" w:rsidRDefault="00B45256" w:rsidP="00106FEB">
      <w:pPr>
        <w:pStyle w:val="ListParagraph"/>
        <w:numPr>
          <w:ilvl w:val="0"/>
          <w:numId w:val="23"/>
        </w:numPr>
        <w:rPr>
          <w:lang w:eastAsia="en-SG"/>
        </w:rPr>
      </w:pPr>
      <w:r>
        <w:rPr>
          <w:lang w:eastAsia="en-SG"/>
        </w:rPr>
        <w:t>Progress of the consultative meetings among APG-related bodies to develop the required institutional and regulatory capacities to advance MPT.</w:t>
      </w:r>
    </w:p>
    <w:p w14:paraId="615C7DAF" w14:textId="7BFA0321" w:rsidR="00005760" w:rsidRDefault="00005760" w:rsidP="00005760">
      <w:pPr>
        <w:rPr>
          <w:lang w:eastAsia="en-SG"/>
        </w:rPr>
      </w:pPr>
      <w:r>
        <w:rPr>
          <w:lang w:eastAsia="en-SG"/>
        </w:rPr>
        <w:t xml:space="preserve">9. </w:t>
      </w:r>
      <w:r w:rsidRPr="00005760">
        <w:rPr>
          <w:lang w:eastAsia="en-SG"/>
        </w:rPr>
        <w:t>The Meeting welcomed the progress of discussions of the Lao PDR-Thailand-Malaysia-Singapore Power Integration Project (LTMS-PIP). The Meeting also</w:t>
      </w:r>
      <w:r>
        <w:rPr>
          <w:lang w:eastAsia="en-SG"/>
        </w:rPr>
        <w:t xml:space="preserve"> </w:t>
      </w:r>
      <w:r w:rsidRPr="00005760">
        <w:rPr>
          <w:lang w:eastAsia="en-SG"/>
        </w:rPr>
        <w:t>welcomed the Second Joint Statement of LTMS-PIP by Lao PDR, Thailand, Malaysia</w:t>
      </w:r>
      <w:r>
        <w:rPr>
          <w:lang w:eastAsia="en-SG"/>
        </w:rPr>
        <w:t xml:space="preserve"> </w:t>
      </w:r>
      <w:r w:rsidRPr="00005760">
        <w:rPr>
          <w:lang w:eastAsia="en-SG"/>
        </w:rPr>
        <w:t>and Singapore, in which the four countries reaffirmed their commitment to advancing</w:t>
      </w:r>
      <w:r>
        <w:rPr>
          <w:lang w:eastAsia="en-SG"/>
        </w:rPr>
        <w:t xml:space="preserve"> </w:t>
      </w:r>
      <w:r w:rsidRPr="00005760">
        <w:rPr>
          <w:lang w:eastAsia="en-SG"/>
        </w:rPr>
        <w:t xml:space="preserve">multilateral cross-border power trade in </w:t>
      </w:r>
      <w:proofErr w:type="gramStart"/>
      <w:r w:rsidRPr="00005760">
        <w:rPr>
          <w:lang w:eastAsia="en-SG"/>
        </w:rPr>
        <w:t>ASEAN, and</w:t>
      </w:r>
      <w:proofErr w:type="gramEnd"/>
      <w:r w:rsidRPr="00005760">
        <w:rPr>
          <w:lang w:eastAsia="en-SG"/>
        </w:rPr>
        <w:t xml:space="preserve"> looked forward to the early</w:t>
      </w:r>
      <w:r>
        <w:rPr>
          <w:lang w:eastAsia="en-SG"/>
        </w:rPr>
        <w:t xml:space="preserve"> </w:t>
      </w:r>
      <w:proofErr w:type="spellStart"/>
      <w:r w:rsidRPr="00005760">
        <w:rPr>
          <w:lang w:eastAsia="en-SG"/>
        </w:rPr>
        <w:t>finalisation</w:t>
      </w:r>
      <w:proofErr w:type="spellEnd"/>
      <w:r w:rsidRPr="00005760">
        <w:rPr>
          <w:lang w:eastAsia="en-SG"/>
        </w:rPr>
        <w:t xml:space="preserve"> of all agreements underpinning the LTMS-PIP to commence in 2022. The</w:t>
      </w:r>
      <w:r>
        <w:rPr>
          <w:lang w:eastAsia="en-SG"/>
        </w:rPr>
        <w:t xml:space="preserve"> </w:t>
      </w:r>
      <w:r w:rsidRPr="00005760">
        <w:rPr>
          <w:lang w:eastAsia="en-SG"/>
        </w:rPr>
        <w:t>Meeting expressed their support for the LTMS-PIP as a pathfinder to complement</w:t>
      </w:r>
      <w:r>
        <w:rPr>
          <w:lang w:eastAsia="en-SG"/>
        </w:rPr>
        <w:t xml:space="preserve"> </w:t>
      </w:r>
      <w:r w:rsidRPr="00005760">
        <w:rPr>
          <w:lang w:eastAsia="en-SG"/>
        </w:rPr>
        <w:t xml:space="preserve">existing efforts towards </w:t>
      </w:r>
      <w:proofErr w:type="spellStart"/>
      <w:r w:rsidRPr="00005760">
        <w:rPr>
          <w:lang w:eastAsia="en-SG"/>
        </w:rPr>
        <w:t>realising</w:t>
      </w:r>
      <w:proofErr w:type="spellEnd"/>
      <w:r w:rsidRPr="00005760">
        <w:rPr>
          <w:lang w:eastAsia="en-SG"/>
        </w:rPr>
        <w:t xml:space="preserve"> APG and the ASEAN Economic Community, by</w:t>
      </w:r>
      <w:r>
        <w:rPr>
          <w:lang w:eastAsia="en-SG"/>
        </w:rPr>
        <w:t xml:space="preserve"> </w:t>
      </w:r>
      <w:r w:rsidRPr="00005760">
        <w:rPr>
          <w:lang w:eastAsia="en-SG"/>
        </w:rPr>
        <w:t>creating opportunities for multilateral electricity trading in the region.</w:t>
      </w:r>
    </w:p>
    <w:p w14:paraId="18EC7205" w14:textId="77777777" w:rsidR="00506F4B" w:rsidRDefault="00506F4B">
      <w:pPr>
        <w:spacing w:before="0" w:after="0" w:line="240" w:lineRule="auto"/>
        <w:jc w:val="left"/>
        <w:rPr>
          <w:lang w:eastAsia="en-SG"/>
        </w:rPr>
      </w:pPr>
      <w:r>
        <w:rPr>
          <w:lang w:eastAsia="en-SG"/>
        </w:rPr>
        <w:br w:type="page"/>
      </w:r>
    </w:p>
    <w:p w14:paraId="4156F1E3" w14:textId="7F7A7BCD" w:rsidR="00C35C70" w:rsidRDefault="00C35C70" w:rsidP="00C35C70">
      <w:pPr>
        <w:rPr>
          <w:lang w:eastAsia="en-SG"/>
        </w:rPr>
      </w:pPr>
      <w:r>
        <w:rPr>
          <w:lang w:eastAsia="en-SG"/>
        </w:rPr>
        <w:lastRenderedPageBreak/>
        <w:t xml:space="preserve">10. </w:t>
      </w:r>
      <w:r w:rsidRPr="00C35C70">
        <w:rPr>
          <w:lang w:eastAsia="en-SG"/>
        </w:rPr>
        <w:t xml:space="preserve">On the </w:t>
      </w:r>
      <w:r w:rsidRPr="00C35C70">
        <w:rPr>
          <w:b/>
          <w:bCs/>
          <w:lang w:eastAsia="en-SG"/>
        </w:rPr>
        <w:t xml:space="preserve">Trans-ASEAN Gas Pipeline (TAGP) </w:t>
      </w:r>
      <w:r w:rsidRPr="00C35C70">
        <w:rPr>
          <w:lang w:eastAsia="en-SG"/>
        </w:rPr>
        <w:t>programme area, the Meeting</w:t>
      </w:r>
      <w:r>
        <w:rPr>
          <w:lang w:eastAsia="en-SG"/>
        </w:rPr>
        <w:t xml:space="preserve"> </w:t>
      </w:r>
      <w:proofErr w:type="spellStart"/>
      <w:r w:rsidRPr="00C35C70">
        <w:rPr>
          <w:lang w:eastAsia="en-SG"/>
        </w:rPr>
        <w:t>emphasised</w:t>
      </w:r>
      <w:proofErr w:type="spellEnd"/>
      <w:r w:rsidRPr="00C35C70">
        <w:rPr>
          <w:lang w:eastAsia="en-SG"/>
        </w:rPr>
        <w:t xml:space="preserve"> the continuing role of natural gas in the region’s cleaner energy future and</w:t>
      </w:r>
      <w:r>
        <w:rPr>
          <w:lang w:eastAsia="en-SG"/>
        </w:rPr>
        <w:t xml:space="preserve"> </w:t>
      </w:r>
      <w:r w:rsidRPr="00C35C70">
        <w:rPr>
          <w:lang w:eastAsia="en-SG"/>
        </w:rPr>
        <w:t>the need to continue the pursuit of a common gas market for ASEAN by enhancing</w:t>
      </w:r>
      <w:r>
        <w:rPr>
          <w:lang w:eastAsia="en-SG"/>
        </w:rPr>
        <w:t xml:space="preserve"> </w:t>
      </w:r>
      <w:r w:rsidRPr="00C35C70">
        <w:rPr>
          <w:lang w:eastAsia="en-SG"/>
        </w:rPr>
        <w:t>connectivity and accessibility of gas and liquefied natural gas (LNG). The updates on</w:t>
      </w:r>
      <w:r>
        <w:rPr>
          <w:lang w:eastAsia="en-SG"/>
        </w:rPr>
        <w:t xml:space="preserve"> </w:t>
      </w:r>
      <w:r w:rsidRPr="00C35C70">
        <w:rPr>
          <w:lang w:eastAsia="en-SG"/>
        </w:rPr>
        <w:t>planned new regasification terminals (RGTs) in Cambodia, Indonesia, Thailand, and</w:t>
      </w:r>
      <w:r>
        <w:rPr>
          <w:lang w:eastAsia="en-SG"/>
        </w:rPr>
        <w:t xml:space="preserve"> </w:t>
      </w:r>
      <w:r w:rsidRPr="00C35C70">
        <w:rPr>
          <w:lang w:eastAsia="en-SG"/>
        </w:rPr>
        <w:t>Viet Nam will allow ASEAN to continue to expand the distribution networks in the region.</w:t>
      </w:r>
      <w:r>
        <w:rPr>
          <w:lang w:eastAsia="en-SG"/>
        </w:rPr>
        <w:t xml:space="preserve"> </w:t>
      </w:r>
      <w:r w:rsidRPr="00C35C70">
        <w:rPr>
          <w:lang w:eastAsia="en-SG"/>
        </w:rPr>
        <w:t>The Meeting welcomed the updates on the Technical Database on ASEAN Gas</w:t>
      </w:r>
      <w:r>
        <w:rPr>
          <w:lang w:eastAsia="en-SG"/>
        </w:rPr>
        <w:t xml:space="preserve"> </w:t>
      </w:r>
      <w:r w:rsidRPr="00C35C70">
        <w:rPr>
          <w:lang w:eastAsia="en-SG"/>
        </w:rPr>
        <w:t>Infrastructure which provides technical information on gas pipelines, gas processing</w:t>
      </w:r>
      <w:r>
        <w:rPr>
          <w:lang w:eastAsia="en-SG"/>
        </w:rPr>
        <w:t xml:space="preserve"> </w:t>
      </w:r>
      <w:r w:rsidRPr="00C35C70">
        <w:rPr>
          <w:lang w:eastAsia="en-SG"/>
        </w:rPr>
        <w:t>plants, LNG liquefaction and RGTs in ASEAN. The Meeting noted the progress on the</w:t>
      </w:r>
      <w:r>
        <w:rPr>
          <w:lang w:eastAsia="en-SG"/>
        </w:rPr>
        <w:t xml:space="preserve"> </w:t>
      </w:r>
      <w:r w:rsidRPr="00C35C70">
        <w:rPr>
          <w:lang w:eastAsia="en-SG"/>
        </w:rPr>
        <w:t>development of the gas advocacy communication plans prepared by the ASEAN</w:t>
      </w:r>
      <w:r>
        <w:rPr>
          <w:lang w:eastAsia="en-SG"/>
        </w:rPr>
        <w:t xml:space="preserve"> </w:t>
      </w:r>
      <w:r w:rsidRPr="00C35C70">
        <w:rPr>
          <w:lang w:eastAsia="en-SG"/>
        </w:rPr>
        <w:t>Council on Petroleum (ASCOPE) and looked forward to its implementation.</w:t>
      </w:r>
    </w:p>
    <w:p w14:paraId="42826778" w14:textId="4E50783C" w:rsidR="00150B67" w:rsidRDefault="00150B67" w:rsidP="00150B67">
      <w:pPr>
        <w:rPr>
          <w:lang w:eastAsia="en-SG"/>
        </w:rPr>
      </w:pPr>
      <w:r w:rsidRPr="00150B67">
        <w:rPr>
          <w:lang w:eastAsia="en-SG"/>
        </w:rPr>
        <w:t xml:space="preserve">11. On </w:t>
      </w:r>
      <w:r w:rsidRPr="00150B67">
        <w:rPr>
          <w:b/>
          <w:bCs/>
          <w:lang w:eastAsia="en-SG"/>
        </w:rPr>
        <w:t>Coal and Clean Coal Technology</w:t>
      </w:r>
      <w:r w:rsidRPr="00150B67">
        <w:rPr>
          <w:lang w:eastAsia="en-SG"/>
        </w:rPr>
        <w:t>, the Meeting noted that coal will continue</w:t>
      </w:r>
      <w:r>
        <w:rPr>
          <w:lang w:eastAsia="en-SG"/>
        </w:rPr>
        <w:t xml:space="preserve"> </w:t>
      </w:r>
      <w:r w:rsidRPr="00150B67">
        <w:rPr>
          <w:lang w:eastAsia="en-SG"/>
        </w:rPr>
        <w:t>to be significant in the region’s fuel input mix in power generation and thus welcomed</w:t>
      </w:r>
      <w:r>
        <w:rPr>
          <w:lang w:eastAsia="en-SG"/>
        </w:rPr>
        <w:t xml:space="preserve"> </w:t>
      </w:r>
      <w:r w:rsidRPr="00150B67">
        <w:rPr>
          <w:lang w:eastAsia="en-SG"/>
        </w:rPr>
        <w:t xml:space="preserve">the establishment of the </w:t>
      </w:r>
      <w:r w:rsidRPr="00150B67">
        <w:rPr>
          <w:i/>
          <w:iCs/>
          <w:lang w:eastAsia="en-SG"/>
        </w:rPr>
        <w:t>ASEAN Centre of Excellence for Clean Coal Technologies</w:t>
      </w:r>
      <w:r>
        <w:rPr>
          <w:i/>
          <w:iCs/>
          <w:lang w:eastAsia="en-SG"/>
        </w:rPr>
        <w:t xml:space="preserve"> </w:t>
      </w:r>
      <w:r w:rsidRPr="00150B67">
        <w:rPr>
          <w:i/>
          <w:iCs/>
          <w:lang w:eastAsia="en-SG"/>
        </w:rPr>
        <w:t xml:space="preserve">(ASEAN COE-CCT) </w:t>
      </w:r>
      <w:r w:rsidRPr="00150B67">
        <w:rPr>
          <w:lang w:eastAsia="en-SG"/>
        </w:rPr>
        <w:t>and looked forward to its virtual launch on 30 September 2021.</w:t>
      </w:r>
      <w:r>
        <w:rPr>
          <w:lang w:eastAsia="en-SG"/>
        </w:rPr>
        <w:t xml:space="preserve"> </w:t>
      </w:r>
      <w:r w:rsidRPr="00150B67">
        <w:rPr>
          <w:lang w:eastAsia="en-SG"/>
        </w:rPr>
        <w:t>The ASEAN COE-CCT will facilitate ASEAN’s continued efforts to cooperate and find</w:t>
      </w:r>
      <w:r>
        <w:rPr>
          <w:lang w:eastAsia="en-SG"/>
        </w:rPr>
        <w:t xml:space="preserve"> </w:t>
      </w:r>
      <w:r w:rsidRPr="00150B67">
        <w:rPr>
          <w:lang w:eastAsia="en-SG"/>
        </w:rPr>
        <w:t>ways for the financing and integration of home-grown clean coal technology (CCT),</w:t>
      </w:r>
      <w:r>
        <w:rPr>
          <w:lang w:eastAsia="en-SG"/>
        </w:rPr>
        <w:t xml:space="preserve"> </w:t>
      </w:r>
      <w:r w:rsidRPr="00150B67">
        <w:rPr>
          <w:lang w:eastAsia="en-SG"/>
        </w:rPr>
        <w:t>including high-efficiency-low-emission (HELE) technologies, coal upgrading, coal</w:t>
      </w:r>
      <w:r>
        <w:rPr>
          <w:lang w:eastAsia="en-SG"/>
        </w:rPr>
        <w:t xml:space="preserve"> </w:t>
      </w:r>
      <w:r w:rsidRPr="00150B67">
        <w:rPr>
          <w:lang w:eastAsia="en-SG"/>
        </w:rPr>
        <w:t xml:space="preserve">gasification, biomass co-firing, and carbon capture </w:t>
      </w:r>
      <w:proofErr w:type="spellStart"/>
      <w:r w:rsidRPr="00150B67">
        <w:rPr>
          <w:lang w:eastAsia="en-SG"/>
        </w:rPr>
        <w:t>utilisation</w:t>
      </w:r>
      <w:proofErr w:type="spellEnd"/>
      <w:r w:rsidRPr="00150B67">
        <w:rPr>
          <w:lang w:eastAsia="en-SG"/>
        </w:rPr>
        <w:t xml:space="preserve"> and storage (CCUS), in</w:t>
      </w:r>
      <w:r>
        <w:rPr>
          <w:lang w:eastAsia="en-SG"/>
        </w:rPr>
        <w:t xml:space="preserve"> </w:t>
      </w:r>
      <w:r w:rsidRPr="00150B67">
        <w:rPr>
          <w:lang w:eastAsia="en-SG"/>
        </w:rPr>
        <w:t>facilitating the region’s transition towards a sustainable, low- carbon economy.</w:t>
      </w:r>
    </w:p>
    <w:p w14:paraId="002165AD" w14:textId="305A486A" w:rsidR="001C1949" w:rsidRDefault="001C1949" w:rsidP="001C1949">
      <w:pPr>
        <w:rPr>
          <w:lang w:eastAsia="en-SG"/>
        </w:rPr>
      </w:pPr>
      <w:r w:rsidRPr="001C1949">
        <w:rPr>
          <w:lang w:eastAsia="en-SG"/>
        </w:rPr>
        <w:t>12. The Meeting acknowledged the completion of reports on “Regional Approaches</w:t>
      </w:r>
      <w:r>
        <w:rPr>
          <w:lang w:eastAsia="en-SG"/>
        </w:rPr>
        <w:t xml:space="preserve"> </w:t>
      </w:r>
      <w:r w:rsidRPr="001C1949">
        <w:rPr>
          <w:lang w:eastAsia="en-SG"/>
        </w:rPr>
        <w:t>for the CCT Promotion in ASEAN” and “ASEAN CO2 Emission from Coal Fired Power</w:t>
      </w:r>
      <w:r>
        <w:rPr>
          <w:lang w:eastAsia="en-SG"/>
        </w:rPr>
        <w:t xml:space="preserve"> </w:t>
      </w:r>
      <w:r w:rsidRPr="001C1949">
        <w:rPr>
          <w:lang w:eastAsia="en-SG"/>
        </w:rPr>
        <w:t>Plants (CFPP): Baseline Study” to explore policy support and technology best practices</w:t>
      </w:r>
      <w:r>
        <w:rPr>
          <w:lang w:eastAsia="en-SG"/>
        </w:rPr>
        <w:t xml:space="preserve"> </w:t>
      </w:r>
      <w:r w:rsidRPr="001C1949">
        <w:rPr>
          <w:lang w:eastAsia="en-SG"/>
        </w:rPr>
        <w:t>for CCT and CCUS. The Meeting also noted the continued collaboration with DPs and</w:t>
      </w:r>
      <w:r>
        <w:rPr>
          <w:lang w:eastAsia="en-SG"/>
        </w:rPr>
        <w:t xml:space="preserve"> </w:t>
      </w:r>
      <w:r w:rsidRPr="001C1949">
        <w:rPr>
          <w:lang w:eastAsia="en-SG"/>
        </w:rPr>
        <w:t>IOs, such as the ACE-World Coal Association report on “Clean Coal Technology in</w:t>
      </w:r>
      <w:r>
        <w:rPr>
          <w:lang w:eastAsia="en-SG"/>
        </w:rPr>
        <w:t xml:space="preserve"> </w:t>
      </w:r>
      <w:r w:rsidRPr="001C1949">
        <w:rPr>
          <w:lang w:eastAsia="en-SG"/>
        </w:rPr>
        <w:t>ASEAN: Balancing Equity, Security, and Sustainability,” and called for further</w:t>
      </w:r>
      <w:r>
        <w:rPr>
          <w:lang w:eastAsia="en-SG"/>
        </w:rPr>
        <w:t xml:space="preserve"> </w:t>
      </w:r>
      <w:r w:rsidRPr="001C1949">
        <w:rPr>
          <w:lang w:eastAsia="en-SG"/>
        </w:rPr>
        <w:t>strengthening of partnerships.</w:t>
      </w:r>
    </w:p>
    <w:p w14:paraId="1298D19E" w14:textId="464E08E6" w:rsidR="001C1949" w:rsidRDefault="001C1949" w:rsidP="001C1949">
      <w:pPr>
        <w:rPr>
          <w:lang w:eastAsia="en-SG"/>
        </w:rPr>
      </w:pPr>
      <w:r w:rsidRPr="001C1949">
        <w:rPr>
          <w:lang w:eastAsia="en-SG"/>
        </w:rPr>
        <w:t xml:space="preserve">13. On </w:t>
      </w:r>
      <w:r w:rsidRPr="001C1949">
        <w:rPr>
          <w:b/>
          <w:bCs/>
          <w:lang w:eastAsia="en-SG"/>
        </w:rPr>
        <w:t>Energy Efficiency and Conservation (EE&amp;C)</w:t>
      </w:r>
      <w:r w:rsidRPr="001C1949">
        <w:rPr>
          <w:lang w:eastAsia="en-SG"/>
        </w:rPr>
        <w:t>, the Meeting welcomed the</w:t>
      </w:r>
      <w:r>
        <w:rPr>
          <w:lang w:eastAsia="en-SG"/>
        </w:rPr>
        <w:t xml:space="preserve"> </w:t>
      </w:r>
      <w:r w:rsidRPr="001C1949">
        <w:rPr>
          <w:lang w:eastAsia="en-SG"/>
        </w:rPr>
        <w:t>21.8% energy intensity reduction achieved by ASEAN in 2019 (based on 2005 levels)</w:t>
      </w:r>
      <w:r>
        <w:rPr>
          <w:lang w:eastAsia="en-SG"/>
        </w:rPr>
        <w:t xml:space="preserve"> </w:t>
      </w:r>
      <w:r w:rsidRPr="001C1949">
        <w:rPr>
          <w:lang w:eastAsia="en-SG"/>
        </w:rPr>
        <w:t>and encouraged all relevant energy bodies to exert optimum efforts to achieve the</w:t>
      </w:r>
      <w:r>
        <w:rPr>
          <w:lang w:eastAsia="en-SG"/>
        </w:rPr>
        <w:t xml:space="preserve"> </w:t>
      </w:r>
      <w:r w:rsidRPr="001C1949">
        <w:rPr>
          <w:lang w:eastAsia="en-SG"/>
        </w:rPr>
        <w:t>APAEC Phase II target of 32% by 2025. The Meeting affirmed that adopting and</w:t>
      </w:r>
      <w:r>
        <w:rPr>
          <w:lang w:eastAsia="en-SG"/>
        </w:rPr>
        <w:t xml:space="preserve"> </w:t>
      </w:r>
      <w:r w:rsidRPr="001C1949">
        <w:rPr>
          <w:lang w:eastAsia="en-SG"/>
        </w:rPr>
        <w:t>expanding energy efficiency measures, particularly to buildings, transport, and the</w:t>
      </w:r>
      <w:r>
        <w:rPr>
          <w:lang w:eastAsia="en-SG"/>
        </w:rPr>
        <w:t xml:space="preserve"> </w:t>
      </w:r>
      <w:r w:rsidRPr="001C1949">
        <w:rPr>
          <w:lang w:eastAsia="en-SG"/>
        </w:rPr>
        <w:t>industrial sector, will help reduce energy use and emissions in cost-effective ways, while</w:t>
      </w:r>
      <w:r>
        <w:rPr>
          <w:lang w:eastAsia="en-SG"/>
        </w:rPr>
        <w:t xml:space="preserve"> </w:t>
      </w:r>
      <w:r w:rsidRPr="001C1949">
        <w:rPr>
          <w:lang w:eastAsia="en-SG"/>
        </w:rPr>
        <w:t>increasing energy security and overall economic productivity.</w:t>
      </w:r>
    </w:p>
    <w:p w14:paraId="3AB84A54" w14:textId="5CD5B599" w:rsidR="00866812" w:rsidRDefault="00866812" w:rsidP="00F5252E">
      <w:pPr>
        <w:rPr>
          <w:lang w:eastAsia="en-SG"/>
        </w:rPr>
      </w:pPr>
      <w:r w:rsidRPr="00866812">
        <w:rPr>
          <w:lang w:eastAsia="en-SG"/>
        </w:rPr>
        <w:t>14. The Meeting noted the launch of the Regional Product Registration Database for</w:t>
      </w:r>
      <w:r w:rsidR="007B054C">
        <w:rPr>
          <w:lang w:eastAsia="en-SG"/>
        </w:rPr>
        <w:t xml:space="preserve"> </w:t>
      </w:r>
      <w:r w:rsidRPr="00866812">
        <w:rPr>
          <w:lang w:eastAsia="en-SG"/>
        </w:rPr>
        <w:t>Air Conditioners (ACs), the adoption of technical and policy recommendations on the</w:t>
      </w:r>
      <w:r w:rsidR="00F5252E">
        <w:rPr>
          <w:lang w:eastAsia="en-SG"/>
        </w:rPr>
        <w:t xml:space="preserve"> </w:t>
      </w:r>
      <w:r w:rsidR="00F5252E" w:rsidRPr="00F5252E">
        <w:rPr>
          <w:lang w:eastAsia="en-SG"/>
        </w:rPr>
        <w:t xml:space="preserve">Promotion of Higher Efficient ACs in ASEAN through </w:t>
      </w:r>
      <w:proofErr w:type="spellStart"/>
      <w:r w:rsidR="00F5252E" w:rsidRPr="00F5252E">
        <w:rPr>
          <w:lang w:eastAsia="en-SG"/>
        </w:rPr>
        <w:t>Harmonisation</w:t>
      </w:r>
      <w:proofErr w:type="spellEnd"/>
      <w:r w:rsidR="00F5252E" w:rsidRPr="00F5252E">
        <w:rPr>
          <w:lang w:eastAsia="en-SG"/>
        </w:rPr>
        <w:t xml:space="preserve"> of Standards and</w:t>
      </w:r>
      <w:r w:rsidR="00F5252E">
        <w:rPr>
          <w:lang w:eastAsia="en-SG"/>
        </w:rPr>
        <w:t xml:space="preserve"> </w:t>
      </w:r>
      <w:r w:rsidR="00F5252E" w:rsidRPr="00F5252E">
        <w:rPr>
          <w:lang w:eastAsia="en-SG"/>
        </w:rPr>
        <w:t>Strengthening of Market Verification and Enforcement Capabilities, and the progress of</w:t>
      </w:r>
      <w:r w:rsidR="00F5252E">
        <w:rPr>
          <w:lang w:eastAsia="en-SG"/>
        </w:rPr>
        <w:t xml:space="preserve"> </w:t>
      </w:r>
      <w:r w:rsidR="00F5252E" w:rsidRPr="00F5252E">
        <w:rPr>
          <w:lang w:eastAsia="en-SG"/>
        </w:rPr>
        <w:t>the Roadmaps Towards Sustainable and Energy Efficient Buildings and Cooling in</w:t>
      </w:r>
      <w:r w:rsidR="00F5252E">
        <w:rPr>
          <w:lang w:eastAsia="en-SG"/>
        </w:rPr>
        <w:t xml:space="preserve"> </w:t>
      </w:r>
      <w:r w:rsidR="00F5252E" w:rsidRPr="00F5252E">
        <w:rPr>
          <w:lang w:eastAsia="en-SG"/>
        </w:rPr>
        <w:t>ASEAN. The Meeting also acknowledged the continuous capacity building activities</w:t>
      </w:r>
      <w:r w:rsidR="00F5252E">
        <w:rPr>
          <w:lang w:eastAsia="en-SG"/>
        </w:rPr>
        <w:t xml:space="preserve"> </w:t>
      </w:r>
      <w:r w:rsidR="00F5252E" w:rsidRPr="00F5252E">
        <w:rPr>
          <w:lang w:eastAsia="en-SG"/>
        </w:rPr>
        <w:t>under EE&amp;C, such as the ASEAN+3 Mitigation Cooperation Programme, ASEAN-Japan</w:t>
      </w:r>
      <w:r w:rsidR="00F5252E">
        <w:rPr>
          <w:lang w:eastAsia="en-SG"/>
        </w:rPr>
        <w:t xml:space="preserve"> </w:t>
      </w:r>
      <w:r w:rsidR="00F5252E" w:rsidRPr="00F5252E">
        <w:rPr>
          <w:lang w:eastAsia="en-SG"/>
        </w:rPr>
        <w:t>Energy Efficiency Partnership (AJEEP), Energy Efficiency Policy and Financing</w:t>
      </w:r>
      <w:r w:rsidR="00F5252E">
        <w:rPr>
          <w:lang w:eastAsia="en-SG"/>
        </w:rPr>
        <w:t xml:space="preserve"> </w:t>
      </w:r>
      <w:r w:rsidR="00F5252E" w:rsidRPr="00F5252E">
        <w:rPr>
          <w:lang w:eastAsia="en-SG"/>
        </w:rPr>
        <w:t>workshop under the ASEAN-German Energy Programme (AGEP), and ACE-IEA</w:t>
      </w:r>
      <w:r w:rsidR="00F5252E">
        <w:rPr>
          <w:lang w:eastAsia="en-SG"/>
        </w:rPr>
        <w:t xml:space="preserve"> </w:t>
      </w:r>
      <w:r w:rsidR="00F5252E" w:rsidRPr="00F5252E">
        <w:rPr>
          <w:lang w:eastAsia="en-SG"/>
        </w:rPr>
        <w:t>webinars on Energy Efficient Buildings and Cooling.</w:t>
      </w:r>
    </w:p>
    <w:p w14:paraId="0DA48E45" w14:textId="1496EB1A" w:rsidR="007C1615" w:rsidRDefault="007C1615" w:rsidP="007C1615">
      <w:pPr>
        <w:rPr>
          <w:lang w:eastAsia="en-SG"/>
        </w:rPr>
      </w:pPr>
      <w:r w:rsidRPr="007C1615">
        <w:rPr>
          <w:lang w:eastAsia="en-SG"/>
        </w:rPr>
        <w:t xml:space="preserve">15. On </w:t>
      </w:r>
      <w:r w:rsidRPr="007C1615">
        <w:rPr>
          <w:b/>
          <w:bCs/>
          <w:lang w:eastAsia="en-SG"/>
        </w:rPr>
        <w:t>Renewable Energy</w:t>
      </w:r>
      <w:r w:rsidRPr="007C1615">
        <w:rPr>
          <w:lang w:eastAsia="en-SG"/>
        </w:rPr>
        <w:t>, the Meeting noted that ASEAN achieved a 28.7% share</w:t>
      </w:r>
      <w:r>
        <w:rPr>
          <w:lang w:eastAsia="en-SG"/>
        </w:rPr>
        <w:t xml:space="preserve"> </w:t>
      </w:r>
      <w:r w:rsidRPr="007C1615">
        <w:rPr>
          <w:lang w:eastAsia="en-SG"/>
        </w:rPr>
        <w:t>in total installed power capacity and 13.5% RE share in Total Primary Energy Supply</w:t>
      </w:r>
      <w:r>
        <w:rPr>
          <w:lang w:eastAsia="en-SG"/>
        </w:rPr>
        <w:t xml:space="preserve"> </w:t>
      </w:r>
      <w:r w:rsidRPr="007C1615">
        <w:rPr>
          <w:lang w:eastAsia="en-SG"/>
        </w:rPr>
        <w:t>(TPES) in 2019. Of note, 82% of new power capacity additions in 2020 came from</w:t>
      </w:r>
      <w:r>
        <w:rPr>
          <w:lang w:eastAsia="en-SG"/>
        </w:rPr>
        <w:t xml:space="preserve"> </w:t>
      </w:r>
      <w:r w:rsidRPr="007C1615">
        <w:rPr>
          <w:lang w:eastAsia="en-SG"/>
        </w:rPr>
        <w:t>renewable energy. The Meeting further noted that access to RE financing and</w:t>
      </w:r>
      <w:r>
        <w:rPr>
          <w:lang w:eastAsia="en-SG"/>
        </w:rPr>
        <w:t xml:space="preserve"> </w:t>
      </w:r>
      <w:r w:rsidRPr="007C1615">
        <w:rPr>
          <w:lang w:eastAsia="en-SG"/>
        </w:rPr>
        <w:t>technology remain crucial to sustain this positive trend and accelerate the scale up of</w:t>
      </w:r>
      <w:r>
        <w:rPr>
          <w:lang w:eastAsia="en-SG"/>
        </w:rPr>
        <w:t xml:space="preserve"> </w:t>
      </w:r>
      <w:r w:rsidRPr="007C1615">
        <w:rPr>
          <w:lang w:eastAsia="en-SG"/>
        </w:rPr>
        <w:t>RE deployment in ASEAN.</w:t>
      </w:r>
    </w:p>
    <w:p w14:paraId="099C905E" w14:textId="77777777" w:rsidR="00CA312B" w:rsidRDefault="00CA312B">
      <w:pPr>
        <w:spacing w:before="0" w:after="0" w:line="240" w:lineRule="auto"/>
        <w:jc w:val="left"/>
        <w:rPr>
          <w:lang w:eastAsia="en-SG"/>
        </w:rPr>
      </w:pPr>
      <w:r>
        <w:rPr>
          <w:lang w:eastAsia="en-SG"/>
        </w:rPr>
        <w:br w:type="page"/>
      </w:r>
    </w:p>
    <w:p w14:paraId="7CC611EB" w14:textId="7EB1E49E" w:rsidR="00BC35BF" w:rsidRDefault="00BC35BF" w:rsidP="00BC35BF">
      <w:pPr>
        <w:rPr>
          <w:lang w:eastAsia="en-SG"/>
        </w:rPr>
      </w:pPr>
      <w:r w:rsidRPr="00BC35BF">
        <w:rPr>
          <w:lang w:eastAsia="en-SG"/>
        </w:rPr>
        <w:lastRenderedPageBreak/>
        <w:t xml:space="preserve">16. The Meeting welcomed the continued engagement with existing DPs/IOs </w:t>
      </w:r>
      <w:proofErr w:type="gramStart"/>
      <w:r w:rsidRPr="00BC35BF">
        <w:rPr>
          <w:lang w:eastAsia="en-SG"/>
        </w:rPr>
        <w:t>in the</w:t>
      </w:r>
      <w:r>
        <w:rPr>
          <w:lang w:eastAsia="en-SG"/>
        </w:rPr>
        <w:t xml:space="preserve"> </w:t>
      </w:r>
      <w:r w:rsidRPr="00BC35BF">
        <w:rPr>
          <w:lang w:eastAsia="en-SG"/>
        </w:rPr>
        <w:t>area of</w:t>
      </w:r>
      <w:proofErr w:type="gramEnd"/>
      <w:r w:rsidRPr="00BC35BF">
        <w:rPr>
          <w:lang w:eastAsia="en-SG"/>
        </w:rPr>
        <w:t xml:space="preserve"> RE policy and capacity building, including German Agency for International</w:t>
      </w:r>
      <w:r>
        <w:rPr>
          <w:lang w:eastAsia="en-SG"/>
        </w:rPr>
        <w:t xml:space="preserve"> </w:t>
      </w:r>
      <w:r w:rsidRPr="00BC35BF">
        <w:rPr>
          <w:lang w:eastAsia="en-SG"/>
        </w:rPr>
        <w:t>Cooperation (GIZ) through AGEP, National Science and Technology Development</w:t>
      </w:r>
      <w:r>
        <w:rPr>
          <w:lang w:eastAsia="en-SG"/>
        </w:rPr>
        <w:t xml:space="preserve"> </w:t>
      </w:r>
      <w:r w:rsidRPr="00BC35BF">
        <w:rPr>
          <w:lang w:eastAsia="en-SG"/>
        </w:rPr>
        <w:t>Agency (NSTDA) of Thailand, China Renewable Energy Engineering Institute (CREEI),</w:t>
      </w:r>
      <w:r>
        <w:rPr>
          <w:lang w:eastAsia="en-SG"/>
        </w:rPr>
        <w:t xml:space="preserve"> </w:t>
      </w:r>
      <w:r w:rsidRPr="00BC35BF">
        <w:rPr>
          <w:lang w:eastAsia="en-SG"/>
        </w:rPr>
        <w:t>and the International Renewable Energy Agency (IRENA). The Meeting noted ACE’s</w:t>
      </w:r>
      <w:r>
        <w:rPr>
          <w:lang w:eastAsia="en-SG"/>
        </w:rPr>
        <w:t xml:space="preserve"> </w:t>
      </w:r>
      <w:r w:rsidRPr="00BC35BF">
        <w:rPr>
          <w:lang w:eastAsia="en-SG"/>
        </w:rPr>
        <w:t>study on “Hydrogen in ASEAN: Economic Prospects, Development and Applications.”</w:t>
      </w:r>
    </w:p>
    <w:p w14:paraId="293693B9" w14:textId="6549AD36" w:rsidR="00097E4B" w:rsidRDefault="00097E4B" w:rsidP="00097E4B">
      <w:pPr>
        <w:rPr>
          <w:lang w:eastAsia="en-SG"/>
        </w:rPr>
      </w:pPr>
      <w:r w:rsidRPr="00097E4B">
        <w:rPr>
          <w:lang w:eastAsia="en-SG"/>
        </w:rPr>
        <w:t xml:space="preserve">17. On </w:t>
      </w:r>
      <w:r w:rsidRPr="00097E4B">
        <w:rPr>
          <w:b/>
          <w:bCs/>
          <w:lang w:eastAsia="en-SG"/>
        </w:rPr>
        <w:t>Regional Energy Policy and Planning (REPP)</w:t>
      </w:r>
      <w:r w:rsidRPr="00097E4B">
        <w:rPr>
          <w:lang w:eastAsia="en-SG"/>
        </w:rPr>
        <w:t>, the Meeting highlighted the</w:t>
      </w:r>
      <w:r>
        <w:rPr>
          <w:lang w:eastAsia="en-SG"/>
        </w:rPr>
        <w:t xml:space="preserve"> </w:t>
      </w:r>
      <w:r w:rsidRPr="00097E4B">
        <w:rPr>
          <w:lang w:eastAsia="en-SG"/>
        </w:rPr>
        <w:t>need to accelerate energy transition and strengthen energy resilience in the region, as</w:t>
      </w:r>
      <w:r>
        <w:rPr>
          <w:lang w:eastAsia="en-SG"/>
        </w:rPr>
        <w:t xml:space="preserve"> </w:t>
      </w:r>
      <w:r w:rsidRPr="00097E4B">
        <w:rPr>
          <w:lang w:eastAsia="en-SG"/>
        </w:rPr>
        <w:t>well as the need to leverage opportunities for innovation and multilateral partnerships</w:t>
      </w:r>
      <w:r>
        <w:rPr>
          <w:lang w:eastAsia="en-SG"/>
        </w:rPr>
        <w:t xml:space="preserve"> </w:t>
      </w:r>
      <w:r w:rsidRPr="00097E4B">
        <w:rPr>
          <w:lang w:eastAsia="en-SG"/>
        </w:rPr>
        <w:t>to achieve these goals. The Meeting noted the information sharing activities conducted</w:t>
      </w:r>
      <w:r>
        <w:rPr>
          <w:lang w:eastAsia="en-SG"/>
        </w:rPr>
        <w:t xml:space="preserve"> </w:t>
      </w:r>
      <w:r w:rsidRPr="00097E4B">
        <w:rPr>
          <w:lang w:eastAsia="en-SG"/>
        </w:rPr>
        <w:t>following the publication of the 6th ASEAN Energy Outlook (AEO6) supported by AGEP.</w:t>
      </w:r>
      <w:r>
        <w:rPr>
          <w:lang w:eastAsia="en-SG"/>
        </w:rPr>
        <w:t xml:space="preserve"> </w:t>
      </w:r>
      <w:r w:rsidRPr="00097E4B">
        <w:rPr>
          <w:lang w:eastAsia="en-SG"/>
        </w:rPr>
        <w:t xml:space="preserve">The Meeting also noted the successful </w:t>
      </w:r>
      <w:proofErr w:type="spellStart"/>
      <w:r w:rsidRPr="00097E4B">
        <w:rPr>
          <w:lang w:eastAsia="en-SG"/>
        </w:rPr>
        <w:t>organisation</w:t>
      </w:r>
      <w:proofErr w:type="spellEnd"/>
      <w:r w:rsidRPr="00097E4B">
        <w:rPr>
          <w:lang w:eastAsia="en-SG"/>
        </w:rPr>
        <w:t xml:space="preserve"> of workshops on the opportunities</w:t>
      </w:r>
      <w:r>
        <w:rPr>
          <w:lang w:eastAsia="en-SG"/>
        </w:rPr>
        <w:t xml:space="preserve"> </w:t>
      </w:r>
      <w:r w:rsidRPr="00097E4B">
        <w:rPr>
          <w:lang w:eastAsia="en-SG"/>
        </w:rPr>
        <w:t>and possible pathways for low carbon transition in ASEAN, including the ASEAN-U.S.</w:t>
      </w:r>
      <w:r>
        <w:rPr>
          <w:lang w:eastAsia="en-SG"/>
        </w:rPr>
        <w:t xml:space="preserve"> </w:t>
      </w:r>
      <w:r w:rsidRPr="00097E4B">
        <w:rPr>
          <w:lang w:eastAsia="en-SG"/>
        </w:rPr>
        <w:t xml:space="preserve">Workshop on </w:t>
      </w:r>
      <w:proofErr w:type="spellStart"/>
      <w:r w:rsidRPr="00097E4B">
        <w:rPr>
          <w:lang w:eastAsia="en-SG"/>
        </w:rPr>
        <w:t>Decarbonisation</w:t>
      </w:r>
      <w:proofErr w:type="spellEnd"/>
      <w:r w:rsidRPr="00097E4B">
        <w:rPr>
          <w:lang w:eastAsia="en-SG"/>
        </w:rPr>
        <w:t xml:space="preserve"> of the Energy Sector, and the ASEAN-IEA Workshop on</w:t>
      </w:r>
      <w:r>
        <w:rPr>
          <w:lang w:eastAsia="en-SG"/>
        </w:rPr>
        <w:t xml:space="preserve"> </w:t>
      </w:r>
      <w:r w:rsidRPr="00097E4B">
        <w:rPr>
          <w:lang w:eastAsia="en-SG"/>
        </w:rPr>
        <w:t>Net-Zero Roadmap Report and Applications to ASEAN, held at the sidelines of the 20</w:t>
      </w:r>
      <w:r w:rsidRPr="00097E4B">
        <w:rPr>
          <w:vertAlign w:val="superscript"/>
          <w:lang w:eastAsia="en-SG"/>
        </w:rPr>
        <w:t>th</w:t>
      </w:r>
      <w:r>
        <w:rPr>
          <w:lang w:eastAsia="en-SG"/>
        </w:rPr>
        <w:t xml:space="preserve"> </w:t>
      </w:r>
      <w:r w:rsidRPr="00097E4B">
        <w:rPr>
          <w:lang w:eastAsia="en-SG"/>
        </w:rPr>
        <w:t>REPP Subsector Network (REPP-SSN) Meeting.</w:t>
      </w:r>
    </w:p>
    <w:p w14:paraId="5686CAC1" w14:textId="4209F3E8" w:rsidR="00BC27B1" w:rsidRDefault="00E42B52" w:rsidP="00E42B52">
      <w:pPr>
        <w:rPr>
          <w:lang w:eastAsia="en-SG"/>
        </w:rPr>
      </w:pPr>
      <w:r w:rsidRPr="00E42B52">
        <w:rPr>
          <w:lang w:eastAsia="en-SG"/>
        </w:rPr>
        <w:t>18. To this end, the Meeting highlighted the importance of strengthened cooperation</w:t>
      </w:r>
      <w:r>
        <w:rPr>
          <w:lang w:eastAsia="en-SG"/>
        </w:rPr>
        <w:t xml:space="preserve"> </w:t>
      </w:r>
      <w:r w:rsidRPr="00E42B52">
        <w:rPr>
          <w:lang w:eastAsia="en-SG"/>
        </w:rPr>
        <w:t>within the ASEAN Community to enhance the region’s policies, frameworks, and</w:t>
      </w:r>
      <w:r>
        <w:rPr>
          <w:lang w:eastAsia="en-SG"/>
        </w:rPr>
        <w:t xml:space="preserve"> </w:t>
      </w:r>
      <w:r w:rsidRPr="00E42B52">
        <w:rPr>
          <w:lang w:eastAsia="en-SG"/>
        </w:rPr>
        <w:t>capabilities as an important step towards attracting and scaling up investments in</w:t>
      </w:r>
      <w:r>
        <w:rPr>
          <w:lang w:eastAsia="en-SG"/>
        </w:rPr>
        <w:t xml:space="preserve"> </w:t>
      </w:r>
      <w:r w:rsidRPr="00E42B52">
        <w:rPr>
          <w:lang w:eastAsia="en-SG"/>
        </w:rPr>
        <w:t>sustainable energy infrastructure and technologies. The Meeting also tasked all</w:t>
      </w:r>
      <w:r>
        <w:rPr>
          <w:lang w:eastAsia="en-SG"/>
        </w:rPr>
        <w:t xml:space="preserve"> </w:t>
      </w:r>
      <w:r w:rsidRPr="00E42B52">
        <w:rPr>
          <w:lang w:eastAsia="en-SG"/>
        </w:rPr>
        <w:t>relevant energy bodies to strengthen strategic partnerships with DPs/IOs and the</w:t>
      </w:r>
      <w:r>
        <w:rPr>
          <w:lang w:eastAsia="en-SG"/>
        </w:rPr>
        <w:t xml:space="preserve"> </w:t>
      </w:r>
      <w:r w:rsidRPr="00E42B52">
        <w:rPr>
          <w:lang w:eastAsia="en-SG"/>
        </w:rPr>
        <w:t>private sector to enhance access to energy transition financing and boost investments</w:t>
      </w:r>
      <w:r>
        <w:rPr>
          <w:lang w:eastAsia="en-SG"/>
        </w:rPr>
        <w:t xml:space="preserve"> </w:t>
      </w:r>
      <w:r w:rsidRPr="00E42B52">
        <w:rPr>
          <w:lang w:eastAsia="en-SG"/>
        </w:rPr>
        <w:t>on sustainable energy in ASEAN. The Meeting noted the continuation of the ASEAN</w:t>
      </w:r>
      <w:r>
        <w:rPr>
          <w:lang w:eastAsia="en-SG"/>
        </w:rPr>
        <w:t xml:space="preserve"> </w:t>
      </w:r>
      <w:r w:rsidRPr="00E42B52">
        <w:rPr>
          <w:lang w:eastAsia="en-SG"/>
        </w:rPr>
        <w:t>Climate Change and Energy Project (ACCEPT) to support the promotion and</w:t>
      </w:r>
      <w:r>
        <w:rPr>
          <w:lang w:eastAsia="en-SG"/>
        </w:rPr>
        <w:t xml:space="preserve"> </w:t>
      </w:r>
      <w:r w:rsidRPr="00E42B52">
        <w:rPr>
          <w:lang w:eastAsia="en-SG"/>
        </w:rPr>
        <w:t>information sharing on the energy-climate nexus.</w:t>
      </w:r>
    </w:p>
    <w:p w14:paraId="12DEE054" w14:textId="038F1151" w:rsidR="006B6A0A" w:rsidRDefault="006B6A0A" w:rsidP="006B6A0A">
      <w:pPr>
        <w:rPr>
          <w:lang w:eastAsia="en-SG"/>
        </w:rPr>
      </w:pPr>
      <w:r w:rsidRPr="006B6A0A">
        <w:rPr>
          <w:lang w:eastAsia="en-SG"/>
        </w:rPr>
        <w:t xml:space="preserve">19. On </w:t>
      </w:r>
      <w:r w:rsidRPr="006B6A0A">
        <w:rPr>
          <w:b/>
          <w:bCs/>
          <w:lang w:eastAsia="en-SG"/>
        </w:rPr>
        <w:t>Civilian Nuclear Energy</w:t>
      </w:r>
      <w:r w:rsidRPr="006B6A0A">
        <w:rPr>
          <w:lang w:eastAsia="en-SG"/>
        </w:rPr>
        <w:t>, the Meeting commended the efforts on capacity</w:t>
      </w:r>
      <w:r>
        <w:rPr>
          <w:lang w:eastAsia="en-SG"/>
        </w:rPr>
        <w:t xml:space="preserve"> </w:t>
      </w:r>
      <w:r w:rsidRPr="006B6A0A">
        <w:rPr>
          <w:lang w:eastAsia="en-SG"/>
        </w:rPr>
        <w:t>building and public information and awareness on civilian nuclear energy including (i)</w:t>
      </w:r>
      <w:r>
        <w:rPr>
          <w:lang w:eastAsia="en-SG"/>
        </w:rPr>
        <w:t xml:space="preserve"> </w:t>
      </w:r>
      <w:r w:rsidRPr="006B6A0A">
        <w:rPr>
          <w:lang w:eastAsia="en-SG"/>
        </w:rPr>
        <w:t>the launch of the ASEAN Nuclear Energy Portal, (ii) progress of the study "Public</w:t>
      </w:r>
      <w:r>
        <w:rPr>
          <w:lang w:eastAsia="en-SG"/>
        </w:rPr>
        <w:t xml:space="preserve"> </w:t>
      </w:r>
      <w:r w:rsidRPr="006B6A0A">
        <w:rPr>
          <w:lang w:eastAsia="en-SG"/>
        </w:rPr>
        <w:t>Knowledge and Willingness to Accept the Nuclear Power Plant," (iii) Focus Group</w:t>
      </w:r>
      <w:r>
        <w:rPr>
          <w:lang w:eastAsia="en-SG"/>
        </w:rPr>
        <w:t xml:space="preserve"> </w:t>
      </w:r>
      <w:r w:rsidRPr="006B6A0A">
        <w:rPr>
          <w:lang w:eastAsia="en-SG"/>
        </w:rPr>
        <w:t>Discussion on “Existing Studies of Nuclear Power Plant in ASEAN Countries,” and (iv)</w:t>
      </w:r>
      <w:r>
        <w:rPr>
          <w:lang w:eastAsia="en-SG"/>
        </w:rPr>
        <w:t xml:space="preserve"> </w:t>
      </w:r>
      <w:r w:rsidRPr="006B6A0A">
        <w:rPr>
          <w:lang w:eastAsia="en-SG"/>
        </w:rPr>
        <w:t>conduct of study on “Nuclear Safety, Security, and Safeguards in ASEAN.”</w:t>
      </w:r>
    </w:p>
    <w:p w14:paraId="229800C2" w14:textId="228DFFD0" w:rsidR="00901ED5" w:rsidRDefault="00901ED5" w:rsidP="00901ED5">
      <w:pPr>
        <w:rPr>
          <w:lang w:eastAsia="en-SG"/>
        </w:rPr>
      </w:pPr>
      <w:r w:rsidRPr="00901ED5">
        <w:rPr>
          <w:lang w:eastAsia="en-SG"/>
        </w:rPr>
        <w:t>20. The Meeting acknowledged the increased cooperation and engagement with</w:t>
      </w:r>
      <w:r>
        <w:rPr>
          <w:lang w:eastAsia="en-SG"/>
        </w:rPr>
        <w:t xml:space="preserve"> </w:t>
      </w:r>
      <w:r w:rsidRPr="00901ED5">
        <w:rPr>
          <w:lang w:eastAsia="en-SG"/>
        </w:rPr>
        <w:t>partners, including the Integrated Support Center for Nuclear Non-proliferation and</w:t>
      </w:r>
      <w:r>
        <w:rPr>
          <w:lang w:eastAsia="en-SG"/>
        </w:rPr>
        <w:t xml:space="preserve"> </w:t>
      </w:r>
      <w:r w:rsidRPr="00901ED5">
        <w:rPr>
          <w:lang w:eastAsia="en-SG"/>
        </w:rPr>
        <w:t>Nuclear Security (ISCN) of the Japan Atomic Energy Agency (JAEA), International</w:t>
      </w:r>
      <w:r>
        <w:rPr>
          <w:lang w:eastAsia="en-SG"/>
        </w:rPr>
        <w:t xml:space="preserve"> </w:t>
      </w:r>
      <w:r w:rsidRPr="00901ED5">
        <w:rPr>
          <w:lang w:eastAsia="en-SG"/>
        </w:rPr>
        <w:t>Atomic Energy Agency (IAEA), World Institute for Nuclear Security (WINS), World</w:t>
      </w:r>
      <w:r>
        <w:rPr>
          <w:lang w:eastAsia="en-SG"/>
        </w:rPr>
        <w:t xml:space="preserve"> </w:t>
      </w:r>
      <w:r w:rsidRPr="00901ED5">
        <w:rPr>
          <w:lang w:eastAsia="en-SG"/>
        </w:rPr>
        <w:t>Nuclear Association (WNA), and ASEAN Network of Regulatory Bodies on Atomic</w:t>
      </w:r>
      <w:r>
        <w:rPr>
          <w:lang w:eastAsia="en-SG"/>
        </w:rPr>
        <w:t xml:space="preserve"> </w:t>
      </w:r>
      <w:r w:rsidRPr="00901ED5">
        <w:rPr>
          <w:lang w:eastAsia="en-SG"/>
        </w:rPr>
        <w:t>Energy (ASEANTOM). The Meeting noted the need for the partners’ activities to be</w:t>
      </w:r>
      <w:r>
        <w:rPr>
          <w:lang w:eastAsia="en-SG"/>
        </w:rPr>
        <w:t xml:space="preserve"> </w:t>
      </w:r>
      <w:r w:rsidRPr="00901ED5">
        <w:rPr>
          <w:lang w:eastAsia="en-SG"/>
        </w:rPr>
        <w:t>aligned with the APAEC Phase II: 2021-2025, focusing on human resources</w:t>
      </w:r>
      <w:r>
        <w:rPr>
          <w:lang w:eastAsia="en-SG"/>
        </w:rPr>
        <w:t xml:space="preserve"> </w:t>
      </w:r>
      <w:r w:rsidRPr="00901ED5">
        <w:rPr>
          <w:lang w:eastAsia="en-SG"/>
        </w:rPr>
        <w:t>development on nuclear science and technology for power generation.</w:t>
      </w:r>
    </w:p>
    <w:p w14:paraId="3C9BA508" w14:textId="4639B235" w:rsidR="00901ED5" w:rsidRDefault="002A7EB6" w:rsidP="002A7EB6">
      <w:pPr>
        <w:pStyle w:val="Heading2"/>
        <w:rPr>
          <w:lang w:eastAsia="en-SG"/>
        </w:rPr>
      </w:pPr>
      <w:bookmarkStart w:id="5" w:name="_Toc83074519"/>
      <w:r>
        <w:rPr>
          <w:lang w:eastAsia="en-SG"/>
        </w:rPr>
        <w:t>10 Years of Cooperation with IEA to respond to ASEAN’s energy priorities</w:t>
      </w:r>
      <w:bookmarkEnd w:id="5"/>
    </w:p>
    <w:p w14:paraId="2E7686DA" w14:textId="3EB513E2" w:rsidR="00203401" w:rsidRDefault="00203401" w:rsidP="00203401">
      <w:pPr>
        <w:rPr>
          <w:lang w:eastAsia="en-SG"/>
        </w:rPr>
      </w:pPr>
      <w:r w:rsidRPr="00203401">
        <w:rPr>
          <w:lang w:eastAsia="en-SG"/>
        </w:rPr>
        <w:t>21. The Meeting, at the annual AMEM-IEA Dialogue, expressed appreciation to the</w:t>
      </w:r>
      <w:r>
        <w:rPr>
          <w:lang w:eastAsia="en-SG"/>
        </w:rPr>
        <w:t xml:space="preserve"> </w:t>
      </w:r>
      <w:r w:rsidRPr="00203401">
        <w:rPr>
          <w:lang w:eastAsia="en-SG"/>
        </w:rPr>
        <w:t>IEA for its continued partnership and engagement with ASEAN and its Member States</w:t>
      </w:r>
      <w:r>
        <w:rPr>
          <w:lang w:eastAsia="en-SG"/>
        </w:rPr>
        <w:t xml:space="preserve"> </w:t>
      </w:r>
      <w:r w:rsidRPr="00203401">
        <w:rPr>
          <w:lang w:eastAsia="en-SG"/>
        </w:rPr>
        <w:t>and its support for Brunei Darussalam as 2021 ASEAN Chair. The Meeting welcomed</w:t>
      </w:r>
      <w:r>
        <w:rPr>
          <w:lang w:eastAsia="en-SG"/>
        </w:rPr>
        <w:t xml:space="preserve"> </w:t>
      </w:r>
      <w:r w:rsidRPr="00203401">
        <w:rPr>
          <w:lang w:eastAsia="en-SG"/>
        </w:rPr>
        <w:t>the significant contribution of IEA in promoting energy transitions in the region while</w:t>
      </w:r>
      <w:r>
        <w:rPr>
          <w:lang w:eastAsia="en-SG"/>
        </w:rPr>
        <w:t xml:space="preserve"> </w:t>
      </w:r>
      <w:r w:rsidRPr="00203401">
        <w:rPr>
          <w:lang w:eastAsia="en-SG"/>
        </w:rPr>
        <w:t>maintaining energy security and ensuring the social and economic impacts of the</w:t>
      </w:r>
      <w:r>
        <w:rPr>
          <w:lang w:eastAsia="en-SG"/>
        </w:rPr>
        <w:t xml:space="preserve"> </w:t>
      </w:r>
      <w:r w:rsidRPr="00203401">
        <w:rPr>
          <w:lang w:eastAsia="en-SG"/>
        </w:rPr>
        <w:t>transition are addressed.</w:t>
      </w:r>
    </w:p>
    <w:p w14:paraId="360CEC4F" w14:textId="77777777" w:rsidR="00DA761E" w:rsidRDefault="00DA761E">
      <w:pPr>
        <w:spacing w:before="0" w:after="0" w:line="240" w:lineRule="auto"/>
        <w:jc w:val="left"/>
        <w:rPr>
          <w:lang w:eastAsia="en-SG"/>
        </w:rPr>
      </w:pPr>
      <w:r>
        <w:rPr>
          <w:lang w:eastAsia="en-SG"/>
        </w:rPr>
        <w:br w:type="page"/>
      </w:r>
    </w:p>
    <w:p w14:paraId="43C88BE9" w14:textId="2F46468A" w:rsidR="00490404" w:rsidRDefault="00490404" w:rsidP="00490404">
      <w:pPr>
        <w:rPr>
          <w:lang w:eastAsia="en-SG"/>
        </w:rPr>
      </w:pPr>
      <w:r w:rsidRPr="00490404">
        <w:rPr>
          <w:lang w:eastAsia="en-SG"/>
        </w:rPr>
        <w:lastRenderedPageBreak/>
        <w:t xml:space="preserve">22. The Meeting and the IEA reviewed the progress made under the </w:t>
      </w:r>
      <w:r w:rsidRPr="00490404">
        <w:rPr>
          <w:i/>
          <w:iCs/>
          <w:lang w:eastAsia="en-SG"/>
        </w:rPr>
        <w:t>ASEAN-IEA</w:t>
      </w:r>
      <w:r>
        <w:rPr>
          <w:i/>
          <w:iCs/>
          <w:lang w:eastAsia="en-SG"/>
        </w:rPr>
        <w:t xml:space="preserve"> </w:t>
      </w:r>
      <w:r w:rsidRPr="00490404">
        <w:rPr>
          <w:i/>
          <w:iCs/>
          <w:lang w:eastAsia="en-SG"/>
        </w:rPr>
        <w:t>Three Year Rolling Work Programme 2019-2021</w:t>
      </w:r>
      <w:r w:rsidRPr="00490404">
        <w:rPr>
          <w:lang w:eastAsia="en-SG"/>
        </w:rPr>
        <w:t>, including support for APAEC Phase</w:t>
      </w:r>
      <w:r>
        <w:rPr>
          <w:lang w:eastAsia="en-SG"/>
        </w:rPr>
        <w:t xml:space="preserve"> </w:t>
      </w:r>
      <w:r w:rsidRPr="00490404">
        <w:rPr>
          <w:lang w:eastAsia="en-SG"/>
        </w:rPr>
        <w:t>I. The Meeting welcomed the continued progress and information sharing on</w:t>
      </w:r>
      <w:r>
        <w:rPr>
          <w:lang w:eastAsia="en-SG"/>
        </w:rPr>
        <w:t xml:space="preserve"> </w:t>
      </w:r>
      <w:r w:rsidRPr="00490404">
        <w:rPr>
          <w:lang w:eastAsia="en-SG"/>
        </w:rPr>
        <w:t>multilateral power trade, renewable integration, hydrogen, CCUS, and energy</w:t>
      </w:r>
      <w:r>
        <w:rPr>
          <w:lang w:eastAsia="en-SG"/>
        </w:rPr>
        <w:t xml:space="preserve"> </w:t>
      </w:r>
      <w:r w:rsidRPr="00490404">
        <w:rPr>
          <w:lang w:eastAsia="en-SG"/>
        </w:rPr>
        <w:t>efficiency, in particular the delivery by ACE and IEA of the ASEAN-IEA work programme</w:t>
      </w:r>
      <w:r>
        <w:rPr>
          <w:lang w:eastAsia="en-SG"/>
        </w:rPr>
        <w:t xml:space="preserve"> </w:t>
      </w:r>
      <w:r w:rsidRPr="00490404">
        <w:rPr>
          <w:lang w:eastAsia="en-SG"/>
        </w:rPr>
        <w:t>on buildings and cooling efficiency, with support from the ASEAN-Australia</w:t>
      </w:r>
      <w:r>
        <w:rPr>
          <w:lang w:eastAsia="en-SG"/>
        </w:rPr>
        <w:t xml:space="preserve"> </w:t>
      </w:r>
      <w:r w:rsidRPr="00490404">
        <w:rPr>
          <w:lang w:eastAsia="en-SG"/>
        </w:rPr>
        <w:t>Development Cooperation Programme (AADCP) II. The Meeting welcomed the 2021</w:t>
      </w:r>
      <w:r>
        <w:rPr>
          <w:lang w:eastAsia="en-SG"/>
        </w:rPr>
        <w:t xml:space="preserve"> </w:t>
      </w:r>
      <w:r w:rsidRPr="00490404">
        <w:rPr>
          <w:lang w:eastAsia="en-SG"/>
        </w:rPr>
        <w:t>Singapore-IEA Regional Training Programme on Low Carbon Buildings, attended by</w:t>
      </w:r>
      <w:r>
        <w:rPr>
          <w:lang w:eastAsia="en-SG"/>
        </w:rPr>
        <w:t xml:space="preserve"> </w:t>
      </w:r>
      <w:r w:rsidRPr="00490404">
        <w:rPr>
          <w:lang w:eastAsia="en-SG"/>
        </w:rPr>
        <w:t>over 200 participants from all ASEAN Member States. The Meeting endorsed a new</w:t>
      </w:r>
      <w:r>
        <w:rPr>
          <w:lang w:eastAsia="en-SG"/>
        </w:rPr>
        <w:t xml:space="preserve"> </w:t>
      </w:r>
      <w:r w:rsidRPr="00490404">
        <w:rPr>
          <w:i/>
          <w:iCs/>
          <w:lang w:eastAsia="en-SG"/>
        </w:rPr>
        <w:t>ASEAN-IEA Joint Work Programme 2022-2025</w:t>
      </w:r>
      <w:r w:rsidRPr="00490404">
        <w:rPr>
          <w:lang w:eastAsia="en-SG"/>
        </w:rPr>
        <w:t>, noting the contribution it can make</w:t>
      </w:r>
      <w:r>
        <w:rPr>
          <w:lang w:eastAsia="en-SG"/>
        </w:rPr>
        <w:t xml:space="preserve"> </w:t>
      </w:r>
      <w:r w:rsidRPr="00490404">
        <w:rPr>
          <w:lang w:eastAsia="en-SG"/>
        </w:rPr>
        <w:t>towards the targets and activities under APAEC Phase II, and called for continued</w:t>
      </w:r>
      <w:r>
        <w:rPr>
          <w:lang w:eastAsia="en-SG"/>
        </w:rPr>
        <w:t xml:space="preserve"> </w:t>
      </w:r>
      <w:r w:rsidRPr="00490404">
        <w:rPr>
          <w:lang w:eastAsia="en-SG"/>
        </w:rPr>
        <w:t>strong cooperation between the ASEAN Member States, ASEAN Secretariat, ACE, and</w:t>
      </w:r>
      <w:r>
        <w:rPr>
          <w:lang w:eastAsia="en-SG"/>
        </w:rPr>
        <w:t xml:space="preserve"> </w:t>
      </w:r>
      <w:r w:rsidRPr="00490404">
        <w:rPr>
          <w:lang w:eastAsia="en-SG"/>
        </w:rPr>
        <w:t>the IEA.</w:t>
      </w:r>
    </w:p>
    <w:p w14:paraId="1584B119" w14:textId="67A57BB3" w:rsidR="008744FE" w:rsidRDefault="008744FE" w:rsidP="008744FE">
      <w:pPr>
        <w:rPr>
          <w:lang w:eastAsia="en-SG"/>
        </w:rPr>
      </w:pPr>
      <w:r w:rsidRPr="008744FE">
        <w:rPr>
          <w:lang w:eastAsia="en-SG"/>
        </w:rPr>
        <w:t xml:space="preserve">23. The Meeting endorsed the </w:t>
      </w:r>
      <w:r w:rsidRPr="008744FE">
        <w:rPr>
          <w:i/>
          <w:iCs/>
          <w:lang w:eastAsia="en-SG"/>
        </w:rPr>
        <w:t>Commemorative Statement on the ASEAN-IEA</w:t>
      </w:r>
      <w:r>
        <w:rPr>
          <w:i/>
          <w:iCs/>
          <w:lang w:eastAsia="en-SG"/>
        </w:rPr>
        <w:t xml:space="preserve"> </w:t>
      </w:r>
      <w:r w:rsidRPr="008744FE">
        <w:rPr>
          <w:i/>
          <w:iCs/>
          <w:lang w:eastAsia="en-SG"/>
        </w:rPr>
        <w:t xml:space="preserve">Energy Collaboration </w:t>
      </w:r>
      <w:r w:rsidRPr="008744FE">
        <w:rPr>
          <w:lang w:eastAsia="en-SG"/>
        </w:rPr>
        <w:t>marking 10 years of cooperation that began formally with the 2011</w:t>
      </w:r>
      <w:r>
        <w:rPr>
          <w:lang w:eastAsia="en-SG"/>
        </w:rPr>
        <w:t xml:space="preserve"> </w:t>
      </w:r>
      <w:r w:rsidRPr="008744FE">
        <w:rPr>
          <w:lang w:eastAsia="en-SG"/>
        </w:rPr>
        <w:t>ASEAN-IEA MoU signed under the Chairmanship of Brunei Darussalam. The Meeting</w:t>
      </w:r>
      <w:r>
        <w:rPr>
          <w:lang w:eastAsia="en-SG"/>
        </w:rPr>
        <w:t xml:space="preserve"> </w:t>
      </w:r>
      <w:r w:rsidRPr="008744FE">
        <w:rPr>
          <w:lang w:eastAsia="en-SG"/>
        </w:rPr>
        <w:t>looked forward to the IEA’s continued assistance to support ASEAN’s key energy</w:t>
      </w:r>
      <w:r>
        <w:rPr>
          <w:lang w:eastAsia="en-SG"/>
        </w:rPr>
        <w:t xml:space="preserve"> </w:t>
      </w:r>
      <w:r w:rsidRPr="008744FE">
        <w:rPr>
          <w:lang w:eastAsia="en-SG"/>
        </w:rPr>
        <w:t>priorities under Cambodia’s Chairmanship in 2022, including in the areas of energy</w:t>
      </w:r>
      <w:r>
        <w:rPr>
          <w:lang w:eastAsia="en-SG"/>
        </w:rPr>
        <w:t xml:space="preserve"> </w:t>
      </w:r>
      <w:r w:rsidRPr="008744FE">
        <w:rPr>
          <w:lang w:eastAsia="en-SG"/>
        </w:rPr>
        <w:t xml:space="preserve">security, energy efficiency, clean energy, energy investments and </w:t>
      </w:r>
      <w:proofErr w:type="spellStart"/>
      <w:r w:rsidRPr="008744FE">
        <w:rPr>
          <w:lang w:eastAsia="en-SG"/>
        </w:rPr>
        <w:t>decarbonisation</w:t>
      </w:r>
      <w:proofErr w:type="spellEnd"/>
      <w:r w:rsidRPr="008744FE">
        <w:rPr>
          <w:lang w:eastAsia="en-SG"/>
        </w:rPr>
        <w:t>.</w:t>
      </w:r>
    </w:p>
    <w:p w14:paraId="528775A4" w14:textId="13FE5F19" w:rsidR="00656160" w:rsidRDefault="00656160" w:rsidP="00656160">
      <w:pPr>
        <w:pStyle w:val="Heading2"/>
        <w:rPr>
          <w:lang w:eastAsia="en-SG"/>
        </w:rPr>
      </w:pPr>
      <w:bookmarkStart w:id="6" w:name="_Toc83074520"/>
      <w:r>
        <w:rPr>
          <w:lang w:eastAsia="en-SG"/>
        </w:rPr>
        <w:t>Cooperation with IRENA to advance clean energy and energy transition</w:t>
      </w:r>
      <w:bookmarkEnd w:id="6"/>
    </w:p>
    <w:p w14:paraId="20930B4A" w14:textId="682512DC" w:rsidR="004C3EAC" w:rsidRDefault="004C3EAC" w:rsidP="004C3EAC">
      <w:pPr>
        <w:rPr>
          <w:lang w:eastAsia="en-SG"/>
        </w:rPr>
      </w:pPr>
      <w:r w:rsidRPr="004C3EAC">
        <w:rPr>
          <w:lang w:eastAsia="en-SG"/>
        </w:rPr>
        <w:t>24. During the AMEM-IRENA Dialogue, the Meeting acknowledged the perspectives</w:t>
      </w:r>
      <w:r>
        <w:rPr>
          <w:lang w:eastAsia="en-SG"/>
        </w:rPr>
        <w:t xml:space="preserve"> </w:t>
      </w:r>
      <w:r w:rsidRPr="004C3EAC">
        <w:rPr>
          <w:lang w:eastAsia="en-SG"/>
        </w:rPr>
        <w:t>offered by IRENA’s World Energy Transition Outlook, which presents options to</w:t>
      </w:r>
      <w:r>
        <w:rPr>
          <w:lang w:eastAsia="en-SG"/>
        </w:rPr>
        <w:t xml:space="preserve"> </w:t>
      </w:r>
      <w:r w:rsidRPr="004C3EAC">
        <w:rPr>
          <w:lang w:eastAsia="en-SG"/>
        </w:rPr>
        <w:t>accelerate the global energy transition in line with the Paris Agreement objective to limit</w:t>
      </w:r>
      <w:r>
        <w:rPr>
          <w:lang w:eastAsia="en-SG"/>
        </w:rPr>
        <w:t xml:space="preserve"> </w:t>
      </w:r>
      <w:r w:rsidRPr="004C3EAC">
        <w:rPr>
          <w:lang w:eastAsia="en-SG"/>
        </w:rPr>
        <w:t>global temperature rise to 1.5°C and bring carbon emissions to net zero by 2050.</w:t>
      </w:r>
      <w:r>
        <w:rPr>
          <w:lang w:eastAsia="en-SG"/>
        </w:rPr>
        <w:t xml:space="preserve"> </w:t>
      </w:r>
      <w:r w:rsidRPr="004C3EAC">
        <w:rPr>
          <w:lang w:eastAsia="en-SG"/>
        </w:rPr>
        <w:t>IRENA highlighted that, along with renewable energy, electrification and energy</w:t>
      </w:r>
      <w:r>
        <w:rPr>
          <w:lang w:eastAsia="en-SG"/>
        </w:rPr>
        <w:t xml:space="preserve"> </w:t>
      </w:r>
      <w:r w:rsidRPr="004C3EAC">
        <w:rPr>
          <w:lang w:eastAsia="en-SG"/>
        </w:rPr>
        <w:t xml:space="preserve">efficiency are to be main </w:t>
      </w:r>
      <w:proofErr w:type="spellStart"/>
      <w:r w:rsidRPr="004C3EAC">
        <w:rPr>
          <w:lang w:eastAsia="en-SG"/>
        </w:rPr>
        <w:t>decarbonisation</w:t>
      </w:r>
      <w:proofErr w:type="spellEnd"/>
      <w:r w:rsidRPr="004C3EAC">
        <w:rPr>
          <w:lang w:eastAsia="en-SG"/>
        </w:rPr>
        <w:t xml:space="preserve"> drivers, enabled by renewables, green</w:t>
      </w:r>
      <w:r>
        <w:rPr>
          <w:lang w:eastAsia="en-SG"/>
        </w:rPr>
        <w:t xml:space="preserve"> </w:t>
      </w:r>
      <w:r w:rsidRPr="004C3EAC">
        <w:rPr>
          <w:lang w:eastAsia="en-SG"/>
        </w:rPr>
        <w:t>hydrogen and sustainable biomass. The Meeting noted IRENA’s recommendation that</w:t>
      </w:r>
      <w:r>
        <w:rPr>
          <w:lang w:eastAsia="en-SG"/>
        </w:rPr>
        <w:t xml:space="preserve"> </w:t>
      </w:r>
      <w:r w:rsidRPr="004C3EAC">
        <w:rPr>
          <w:lang w:eastAsia="en-SG"/>
        </w:rPr>
        <w:t>comprehensive policies must be reconciled with a balance between economic growth,</w:t>
      </w:r>
      <w:r>
        <w:rPr>
          <w:lang w:eastAsia="en-SG"/>
        </w:rPr>
        <w:t xml:space="preserve"> </w:t>
      </w:r>
      <w:r w:rsidRPr="004C3EAC">
        <w:rPr>
          <w:lang w:eastAsia="en-SG"/>
        </w:rPr>
        <w:t>environmental sustainability, and human development goals.</w:t>
      </w:r>
    </w:p>
    <w:p w14:paraId="71516340" w14:textId="3887084D" w:rsidR="0055230A" w:rsidRDefault="0055230A" w:rsidP="0055230A">
      <w:pPr>
        <w:rPr>
          <w:lang w:eastAsia="en-SG"/>
        </w:rPr>
      </w:pPr>
      <w:r w:rsidRPr="0055230A">
        <w:rPr>
          <w:lang w:eastAsia="en-SG"/>
        </w:rPr>
        <w:t>25. The Meeting appreciated the progress made in the implementation of the 2018</w:t>
      </w:r>
      <w:r>
        <w:rPr>
          <w:lang w:eastAsia="en-SG"/>
        </w:rPr>
        <w:t xml:space="preserve"> </w:t>
      </w:r>
      <w:r w:rsidRPr="0055230A">
        <w:rPr>
          <w:lang w:eastAsia="en-SG"/>
        </w:rPr>
        <w:t>ASEAN-IRENA MoU in 2020-21 that contributed to the achievement of the APAEC</w:t>
      </w:r>
      <w:r>
        <w:rPr>
          <w:lang w:eastAsia="en-SG"/>
        </w:rPr>
        <w:t xml:space="preserve"> </w:t>
      </w:r>
      <w:r w:rsidRPr="0055230A">
        <w:rPr>
          <w:lang w:eastAsia="en-SG"/>
        </w:rPr>
        <w:t>Phase II in accelerating energy transition in the region. This included progress made in</w:t>
      </w:r>
      <w:r>
        <w:rPr>
          <w:lang w:eastAsia="en-SG"/>
        </w:rPr>
        <w:t xml:space="preserve"> </w:t>
      </w:r>
      <w:r w:rsidRPr="0055230A">
        <w:rPr>
          <w:lang w:eastAsia="en-SG"/>
        </w:rPr>
        <w:t xml:space="preserve">the development of the </w:t>
      </w:r>
      <w:r w:rsidRPr="0055230A">
        <w:rPr>
          <w:i/>
          <w:iCs/>
          <w:lang w:eastAsia="en-SG"/>
        </w:rPr>
        <w:t>2nd ASEAN Renewable Energy Outlook: Towards Regional</w:t>
      </w:r>
      <w:r>
        <w:rPr>
          <w:i/>
          <w:iCs/>
          <w:lang w:eastAsia="en-SG"/>
        </w:rPr>
        <w:t xml:space="preserve"> </w:t>
      </w:r>
      <w:r w:rsidRPr="0055230A">
        <w:rPr>
          <w:i/>
          <w:iCs/>
          <w:lang w:eastAsia="en-SG"/>
        </w:rPr>
        <w:t xml:space="preserve">Energy Transition </w:t>
      </w:r>
      <w:r w:rsidRPr="0055230A">
        <w:rPr>
          <w:lang w:eastAsia="en-SG"/>
        </w:rPr>
        <w:t>as well as support to RE project development in ASEAN through the</w:t>
      </w:r>
      <w:r>
        <w:rPr>
          <w:lang w:eastAsia="en-SG"/>
        </w:rPr>
        <w:t xml:space="preserve"> </w:t>
      </w:r>
      <w:r w:rsidRPr="0055230A">
        <w:rPr>
          <w:lang w:eastAsia="en-SG"/>
        </w:rPr>
        <w:t>planned Investment Forums in 2022.</w:t>
      </w:r>
    </w:p>
    <w:p w14:paraId="2F56510F" w14:textId="5DDE91CA" w:rsidR="00B55E13" w:rsidRDefault="00B55E13" w:rsidP="00B55E13">
      <w:pPr>
        <w:rPr>
          <w:lang w:eastAsia="en-SG"/>
        </w:rPr>
      </w:pPr>
      <w:r w:rsidRPr="00B55E13">
        <w:rPr>
          <w:lang w:eastAsia="en-SG"/>
        </w:rPr>
        <w:t>26. In addition, the Meeting acknowledged IRENA as a key partner International</w:t>
      </w:r>
      <w:r>
        <w:rPr>
          <w:lang w:eastAsia="en-SG"/>
        </w:rPr>
        <w:t xml:space="preserve"> </w:t>
      </w:r>
      <w:proofErr w:type="spellStart"/>
      <w:r w:rsidRPr="00B55E13">
        <w:rPr>
          <w:lang w:eastAsia="en-SG"/>
        </w:rPr>
        <w:t>Organisation</w:t>
      </w:r>
      <w:proofErr w:type="spellEnd"/>
      <w:r w:rsidRPr="00B55E13">
        <w:rPr>
          <w:lang w:eastAsia="en-SG"/>
        </w:rPr>
        <w:t xml:space="preserve"> for ASEAN and welcomed IRENA’s continued collaboration and support</w:t>
      </w:r>
      <w:r>
        <w:rPr>
          <w:lang w:eastAsia="en-SG"/>
        </w:rPr>
        <w:t xml:space="preserve"> </w:t>
      </w:r>
      <w:r w:rsidRPr="00B55E13">
        <w:rPr>
          <w:lang w:eastAsia="en-SG"/>
        </w:rPr>
        <w:t>for the ASEAN Community in working towards an achievable and sustainable energy</w:t>
      </w:r>
      <w:r>
        <w:rPr>
          <w:lang w:eastAsia="en-SG"/>
        </w:rPr>
        <w:t xml:space="preserve"> </w:t>
      </w:r>
      <w:r w:rsidRPr="00B55E13">
        <w:rPr>
          <w:lang w:eastAsia="en-SG"/>
        </w:rPr>
        <w:t>transition. The Meeting appreciated IRENA’s assistance to ASEAN Member States in</w:t>
      </w:r>
      <w:r>
        <w:rPr>
          <w:lang w:eastAsia="en-SG"/>
        </w:rPr>
        <w:t xml:space="preserve"> </w:t>
      </w:r>
      <w:r w:rsidRPr="00B55E13">
        <w:rPr>
          <w:lang w:eastAsia="en-SG"/>
        </w:rPr>
        <w:t>enhancing the energy component of their Nationally Determined Contributions (NDCs),</w:t>
      </w:r>
      <w:r>
        <w:rPr>
          <w:lang w:eastAsia="en-SG"/>
        </w:rPr>
        <w:t xml:space="preserve"> </w:t>
      </w:r>
      <w:r w:rsidRPr="00B55E13">
        <w:rPr>
          <w:lang w:eastAsia="en-SG"/>
        </w:rPr>
        <w:t>as well as to Thailand on Sustainable Urban Energy System Planning, and to Malaysia</w:t>
      </w:r>
      <w:r>
        <w:rPr>
          <w:lang w:eastAsia="en-SG"/>
        </w:rPr>
        <w:t xml:space="preserve"> </w:t>
      </w:r>
      <w:r w:rsidRPr="00B55E13">
        <w:rPr>
          <w:lang w:eastAsia="en-SG"/>
        </w:rPr>
        <w:t>and Indonesia on Energy Transition Outlooks. The Meeting requested ACE and IRENA</w:t>
      </w:r>
      <w:r>
        <w:rPr>
          <w:lang w:eastAsia="en-SG"/>
        </w:rPr>
        <w:t xml:space="preserve"> </w:t>
      </w:r>
      <w:r w:rsidRPr="00B55E13">
        <w:rPr>
          <w:lang w:eastAsia="en-SG"/>
        </w:rPr>
        <w:t>to work closely together to align the activities with the implementation of APAEC Phase</w:t>
      </w:r>
      <w:r>
        <w:rPr>
          <w:lang w:eastAsia="en-SG"/>
        </w:rPr>
        <w:t xml:space="preserve"> </w:t>
      </w:r>
      <w:r w:rsidRPr="00B55E13">
        <w:rPr>
          <w:lang w:eastAsia="en-SG"/>
        </w:rPr>
        <w:t>II: 2021 – 2025.</w:t>
      </w:r>
    </w:p>
    <w:p w14:paraId="2BD989A3" w14:textId="77777777" w:rsidR="005E3473" w:rsidRDefault="005E3473">
      <w:pPr>
        <w:spacing w:before="0" w:after="0" w:line="240" w:lineRule="auto"/>
        <w:jc w:val="left"/>
        <w:rPr>
          <w:b/>
          <w:bCs/>
          <w:caps/>
          <w:szCs w:val="26"/>
          <w:lang w:eastAsia="en-SG"/>
        </w:rPr>
      </w:pPr>
      <w:r>
        <w:rPr>
          <w:lang w:eastAsia="en-SG"/>
        </w:rPr>
        <w:br w:type="page"/>
      </w:r>
    </w:p>
    <w:p w14:paraId="3E8BD284" w14:textId="58B4D198" w:rsidR="00F876B2" w:rsidRDefault="00F876B2" w:rsidP="00F876B2">
      <w:pPr>
        <w:pStyle w:val="Heading2"/>
        <w:rPr>
          <w:lang w:eastAsia="en-SG"/>
        </w:rPr>
      </w:pPr>
      <w:bookmarkStart w:id="7" w:name="_Toc83074521"/>
      <w:r>
        <w:rPr>
          <w:lang w:eastAsia="en-SG"/>
        </w:rPr>
        <w:lastRenderedPageBreak/>
        <w:t>Enhancing ASEAN’s Engagement with the U.S. on Energy</w:t>
      </w:r>
      <w:bookmarkEnd w:id="7"/>
    </w:p>
    <w:p w14:paraId="0C790548" w14:textId="2E2969CF" w:rsidR="009A2BB1" w:rsidRDefault="009A2BB1" w:rsidP="009A2BB1">
      <w:pPr>
        <w:rPr>
          <w:lang w:eastAsia="en-SG"/>
        </w:rPr>
      </w:pPr>
      <w:r w:rsidRPr="009A2BB1">
        <w:rPr>
          <w:lang w:eastAsia="en-SG"/>
        </w:rPr>
        <w:t>27. The Meeting welcomed the adoption of the new ASEAN-U.S. Energy</w:t>
      </w:r>
      <w:r>
        <w:rPr>
          <w:lang w:eastAsia="en-SG"/>
        </w:rPr>
        <w:t xml:space="preserve"> </w:t>
      </w:r>
      <w:r w:rsidRPr="009A2BB1">
        <w:rPr>
          <w:lang w:eastAsia="en-SG"/>
        </w:rPr>
        <w:t>Cooperation Work Plan 2021-2025 at the SOME-U.S. Consultation this year and looked</w:t>
      </w:r>
      <w:r>
        <w:rPr>
          <w:lang w:eastAsia="en-SG"/>
        </w:rPr>
        <w:t xml:space="preserve"> </w:t>
      </w:r>
      <w:r w:rsidRPr="009A2BB1">
        <w:rPr>
          <w:lang w:eastAsia="en-SG"/>
        </w:rPr>
        <w:t>forward to sustaining areas of engagement in pursuit of expanding capacity within</w:t>
      </w:r>
      <w:r>
        <w:rPr>
          <w:lang w:eastAsia="en-SG"/>
        </w:rPr>
        <w:t xml:space="preserve"> </w:t>
      </w:r>
      <w:r w:rsidRPr="009A2BB1">
        <w:rPr>
          <w:lang w:eastAsia="en-SG"/>
        </w:rPr>
        <w:t>ASEAN Member States to achieve the targets and objectives established under the</w:t>
      </w:r>
      <w:r>
        <w:rPr>
          <w:lang w:eastAsia="en-SG"/>
        </w:rPr>
        <w:t xml:space="preserve"> </w:t>
      </w:r>
      <w:r w:rsidRPr="009A2BB1">
        <w:rPr>
          <w:lang w:eastAsia="en-SG"/>
        </w:rPr>
        <w:t>APAEC 2016-2025, Phase I and II. The work plan covers six (6) of the APAEC</w:t>
      </w:r>
      <w:r>
        <w:rPr>
          <w:lang w:eastAsia="en-SG"/>
        </w:rPr>
        <w:t xml:space="preserve"> </w:t>
      </w:r>
      <w:r w:rsidRPr="009A2BB1">
        <w:rPr>
          <w:lang w:eastAsia="en-SG"/>
        </w:rPr>
        <w:t>programmes in four (4) priority areas: energy security and resilience; renewable,</w:t>
      </w:r>
      <w:r>
        <w:rPr>
          <w:lang w:eastAsia="en-SG"/>
        </w:rPr>
        <w:t xml:space="preserve"> </w:t>
      </w:r>
      <w:proofErr w:type="gramStart"/>
      <w:r w:rsidRPr="009A2BB1">
        <w:rPr>
          <w:lang w:eastAsia="en-SG"/>
        </w:rPr>
        <w:t>advanced</w:t>
      </w:r>
      <w:proofErr w:type="gramEnd"/>
      <w:r w:rsidRPr="009A2BB1">
        <w:rPr>
          <w:lang w:eastAsia="en-SG"/>
        </w:rPr>
        <w:t xml:space="preserve"> and emerging energy technologies; energy market integration; and natural</w:t>
      </w:r>
      <w:r>
        <w:rPr>
          <w:lang w:eastAsia="en-SG"/>
        </w:rPr>
        <w:t xml:space="preserve"> </w:t>
      </w:r>
      <w:r w:rsidRPr="009A2BB1">
        <w:rPr>
          <w:lang w:eastAsia="en-SG"/>
        </w:rPr>
        <w:t>gas and petroleum.</w:t>
      </w:r>
    </w:p>
    <w:p w14:paraId="05CCFE6C" w14:textId="64661E4D" w:rsidR="002A0F28" w:rsidRDefault="002A0F28" w:rsidP="002A0F28">
      <w:pPr>
        <w:rPr>
          <w:lang w:eastAsia="en-SG"/>
        </w:rPr>
      </w:pPr>
      <w:r w:rsidRPr="002A0F28">
        <w:rPr>
          <w:lang w:eastAsia="en-SG"/>
        </w:rPr>
        <w:t>28. Given the urgent need for global action to address energy issues, AMEM and</w:t>
      </w:r>
      <w:r>
        <w:rPr>
          <w:lang w:eastAsia="en-SG"/>
        </w:rPr>
        <w:t xml:space="preserve"> </w:t>
      </w:r>
      <w:r w:rsidRPr="002A0F28">
        <w:rPr>
          <w:lang w:eastAsia="en-SG"/>
        </w:rPr>
        <w:t>the U.S. Secretary of Energy held discussions at the 39th AMEM to further enhance</w:t>
      </w:r>
      <w:r>
        <w:rPr>
          <w:lang w:eastAsia="en-SG"/>
        </w:rPr>
        <w:t xml:space="preserve"> </w:t>
      </w:r>
      <w:r w:rsidRPr="002A0F28">
        <w:rPr>
          <w:lang w:eastAsia="en-SG"/>
        </w:rPr>
        <w:t>ASEAN-U.S. energy cooperation. The Meeting expressed support to deepen</w:t>
      </w:r>
      <w:r>
        <w:rPr>
          <w:lang w:eastAsia="en-SG"/>
        </w:rPr>
        <w:t xml:space="preserve"> </w:t>
      </w:r>
      <w:r w:rsidRPr="002A0F28">
        <w:rPr>
          <w:lang w:eastAsia="en-SG"/>
        </w:rPr>
        <w:t>cooperation on clean and alternative energy initiatives and energy innovation, including</w:t>
      </w:r>
      <w:r>
        <w:rPr>
          <w:lang w:eastAsia="en-SG"/>
        </w:rPr>
        <w:t xml:space="preserve"> </w:t>
      </w:r>
      <w:r w:rsidRPr="002A0F28">
        <w:rPr>
          <w:lang w:eastAsia="en-SG"/>
        </w:rPr>
        <w:t>the deployment of technologies that support renewable energy such as energy storage,</w:t>
      </w:r>
      <w:r>
        <w:rPr>
          <w:lang w:eastAsia="en-SG"/>
        </w:rPr>
        <w:t xml:space="preserve"> </w:t>
      </w:r>
      <w:r w:rsidRPr="002A0F28">
        <w:rPr>
          <w:lang w:eastAsia="en-SG"/>
        </w:rPr>
        <w:t xml:space="preserve">grid </w:t>
      </w:r>
      <w:proofErr w:type="spellStart"/>
      <w:r w:rsidRPr="002A0F28">
        <w:rPr>
          <w:lang w:eastAsia="en-SG"/>
        </w:rPr>
        <w:t>optimisation</w:t>
      </w:r>
      <w:proofErr w:type="spellEnd"/>
      <w:r w:rsidRPr="002A0F28">
        <w:rPr>
          <w:lang w:eastAsia="en-SG"/>
        </w:rPr>
        <w:t xml:space="preserve"> activities and </w:t>
      </w:r>
      <w:proofErr w:type="spellStart"/>
      <w:r w:rsidRPr="002A0F28">
        <w:rPr>
          <w:lang w:eastAsia="en-SG"/>
        </w:rPr>
        <w:t>digitalisation</w:t>
      </w:r>
      <w:proofErr w:type="spellEnd"/>
      <w:r w:rsidRPr="002A0F28">
        <w:rPr>
          <w:lang w:eastAsia="en-SG"/>
        </w:rPr>
        <w:t xml:space="preserve"> tools as well as modern civilian nuclear</w:t>
      </w:r>
      <w:r>
        <w:rPr>
          <w:lang w:eastAsia="en-SG"/>
        </w:rPr>
        <w:t xml:space="preserve"> </w:t>
      </w:r>
      <w:r w:rsidRPr="002A0F28">
        <w:rPr>
          <w:lang w:eastAsia="en-SG"/>
        </w:rPr>
        <w:t>energy technologies. The Meeting looked forward to further exchanges and</w:t>
      </w:r>
      <w:r>
        <w:rPr>
          <w:lang w:eastAsia="en-SG"/>
        </w:rPr>
        <w:t xml:space="preserve"> </w:t>
      </w:r>
      <w:r w:rsidRPr="002A0F28">
        <w:rPr>
          <w:lang w:eastAsia="en-SG"/>
        </w:rPr>
        <w:t>collaboration under this enhanced ASEAN-U.S. energy cooperation.</w:t>
      </w:r>
    </w:p>
    <w:p w14:paraId="3CA56516" w14:textId="7A956001" w:rsidR="008873FC" w:rsidRDefault="008873FC" w:rsidP="008873FC">
      <w:pPr>
        <w:pStyle w:val="Heading2"/>
        <w:rPr>
          <w:lang w:eastAsia="en-SG"/>
        </w:rPr>
      </w:pPr>
      <w:bookmarkStart w:id="8" w:name="_Toc83074522"/>
      <w:r>
        <w:rPr>
          <w:lang w:eastAsia="en-SG"/>
        </w:rPr>
        <w:t>2021 ASEAN Energy Awards and ASEAN Energy Business Forum</w:t>
      </w:r>
      <w:bookmarkEnd w:id="8"/>
    </w:p>
    <w:p w14:paraId="4F90F7A7" w14:textId="49BBD6F5" w:rsidR="001E4987" w:rsidRDefault="001E4987" w:rsidP="004F12FF">
      <w:pPr>
        <w:rPr>
          <w:lang w:eastAsia="en-SG"/>
        </w:rPr>
      </w:pPr>
      <w:r w:rsidRPr="001E4987">
        <w:rPr>
          <w:lang w:eastAsia="en-SG"/>
        </w:rPr>
        <w:t>29. The Meeting congratulated the 123 awardees of the ASEAN Energy Awards</w:t>
      </w:r>
      <w:r>
        <w:rPr>
          <w:lang w:eastAsia="en-SG"/>
        </w:rPr>
        <w:t xml:space="preserve"> </w:t>
      </w:r>
      <w:r w:rsidRPr="001E4987">
        <w:rPr>
          <w:lang w:eastAsia="en-SG"/>
        </w:rPr>
        <w:t xml:space="preserve">2021 </w:t>
      </w:r>
      <w:proofErr w:type="spellStart"/>
      <w:r w:rsidRPr="001E4987">
        <w:rPr>
          <w:lang w:eastAsia="en-SG"/>
        </w:rPr>
        <w:t>recognised</w:t>
      </w:r>
      <w:proofErr w:type="spellEnd"/>
      <w:r w:rsidRPr="001E4987">
        <w:rPr>
          <w:lang w:eastAsia="en-SG"/>
        </w:rPr>
        <w:t xml:space="preserve"> for best practices in coal and clean coal technology, energy efficiency</w:t>
      </w:r>
      <w:r>
        <w:rPr>
          <w:lang w:eastAsia="en-SG"/>
        </w:rPr>
        <w:t xml:space="preserve"> </w:t>
      </w:r>
      <w:r w:rsidRPr="001E4987">
        <w:rPr>
          <w:lang w:eastAsia="en-SG"/>
        </w:rPr>
        <w:t>and conservation, renewable energy, excellence in energy management, and youth</w:t>
      </w:r>
      <w:r>
        <w:rPr>
          <w:lang w:eastAsia="en-SG"/>
        </w:rPr>
        <w:t xml:space="preserve"> </w:t>
      </w:r>
      <w:r w:rsidRPr="001E4987">
        <w:rPr>
          <w:lang w:eastAsia="en-SG"/>
        </w:rPr>
        <w:t>awards. The awards were given in the areas of: (i) ASEAN Coal (22 awards); (ii) Green</w:t>
      </w:r>
      <w:r>
        <w:rPr>
          <w:lang w:eastAsia="en-SG"/>
        </w:rPr>
        <w:t xml:space="preserve"> </w:t>
      </w:r>
      <w:r w:rsidRPr="001E4987">
        <w:rPr>
          <w:lang w:eastAsia="en-SG"/>
        </w:rPr>
        <w:t>Building (5 awards); (iii) ASEAN Energy Efficient Building (21 awards); (iv) ASEAN</w:t>
      </w:r>
      <w:r>
        <w:rPr>
          <w:lang w:eastAsia="en-SG"/>
        </w:rPr>
        <w:t xml:space="preserve"> </w:t>
      </w:r>
      <w:r w:rsidRPr="001E4987">
        <w:rPr>
          <w:lang w:eastAsia="en-SG"/>
        </w:rPr>
        <w:t>Energy Management in Buildings and Industries (13 awards); (v) ASEAN Renewable</w:t>
      </w:r>
      <w:r>
        <w:rPr>
          <w:lang w:eastAsia="en-SG"/>
        </w:rPr>
        <w:t xml:space="preserve"> </w:t>
      </w:r>
      <w:r w:rsidRPr="001E4987">
        <w:rPr>
          <w:lang w:eastAsia="en-SG"/>
        </w:rPr>
        <w:t>Energy (19 awards); (vi) Awards for Excellence in Energy Management by Individuals</w:t>
      </w:r>
      <w:r>
        <w:rPr>
          <w:lang w:eastAsia="en-SG"/>
        </w:rPr>
        <w:t xml:space="preserve"> </w:t>
      </w:r>
      <w:r w:rsidRPr="001E4987">
        <w:rPr>
          <w:lang w:eastAsia="en-SG"/>
        </w:rPr>
        <w:t>conferred to senior energy officials in recognition of their significant contributions to</w:t>
      </w:r>
      <w:r>
        <w:rPr>
          <w:lang w:eastAsia="en-SG"/>
        </w:rPr>
        <w:t xml:space="preserve"> </w:t>
      </w:r>
      <w:r w:rsidRPr="001E4987">
        <w:rPr>
          <w:lang w:eastAsia="en-SG"/>
        </w:rPr>
        <w:t>advance ASEAN’s energy cooperation goals (8 awards); and (vii) ASEAN Energy Youth</w:t>
      </w:r>
      <w:r>
        <w:rPr>
          <w:lang w:eastAsia="en-SG"/>
        </w:rPr>
        <w:t xml:space="preserve"> </w:t>
      </w:r>
      <w:r w:rsidRPr="001E4987">
        <w:rPr>
          <w:lang w:eastAsia="en-SG"/>
        </w:rPr>
        <w:t xml:space="preserve">Awards, (26 awards), which is jointly </w:t>
      </w:r>
      <w:proofErr w:type="spellStart"/>
      <w:r w:rsidRPr="001E4987">
        <w:rPr>
          <w:lang w:eastAsia="en-SG"/>
        </w:rPr>
        <w:t>organised</w:t>
      </w:r>
      <w:proofErr w:type="spellEnd"/>
      <w:r w:rsidRPr="001E4987">
        <w:rPr>
          <w:lang w:eastAsia="en-SG"/>
        </w:rPr>
        <w:t xml:space="preserve"> with Southeast Asia Ministers of</w:t>
      </w:r>
      <w:r>
        <w:rPr>
          <w:lang w:eastAsia="en-SG"/>
        </w:rPr>
        <w:t xml:space="preserve"> </w:t>
      </w:r>
      <w:r w:rsidRPr="001E4987">
        <w:rPr>
          <w:lang w:eastAsia="en-SG"/>
        </w:rPr>
        <w:t xml:space="preserve">Education </w:t>
      </w:r>
      <w:proofErr w:type="spellStart"/>
      <w:r w:rsidRPr="001E4987">
        <w:rPr>
          <w:lang w:eastAsia="en-SG"/>
        </w:rPr>
        <w:t>Organisation</w:t>
      </w:r>
      <w:proofErr w:type="spellEnd"/>
      <w:r w:rsidRPr="001E4987">
        <w:rPr>
          <w:lang w:eastAsia="en-SG"/>
        </w:rPr>
        <w:t xml:space="preserve"> (SEAMEO) and Ministry of Trade, Industry and Energy</w:t>
      </w:r>
      <w:r w:rsidR="004F12FF">
        <w:rPr>
          <w:lang w:eastAsia="en-SG"/>
        </w:rPr>
        <w:t xml:space="preserve"> </w:t>
      </w:r>
      <w:r w:rsidR="004F12FF" w:rsidRPr="004F12FF">
        <w:rPr>
          <w:lang w:eastAsia="en-SG"/>
        </w:rPr>
        <w:t>(MOTIE)/Korea Energy Agency (KEA). The Meeting also congratulated the additional</w:t>
      </w:r>
      <w:r w:rsidR="004F12FF">
        <w:rPr>
          <w:lang w:eastAsia="en-SG"/>
        </w:rPr>
        <w:t xml:space="preserve"> </w:t>
      </w:r>
      <w:r w:rsidR="004F12FF" w:rsidRPr="004F12FF">
        <w:rPr>
          <w:lang w:eastAsia="en-SG"/>
        </w:rPr>
        <w:t>nine (9) trainers certified under the AJEEP Training of Trainers programme.</w:t>
      </w:r>
    </w:p>
    <w:p w14:paraId="46323EA9" w14:textId="3907C15A" w:rsidR="003E767C" w:rsidRDefault="003E767C" w:rsidP="003E767C">
      <w:pPr>
        <w:rPr>
          <w:lang w:eastAsia="en-SG"/>
        </w:rPr>
      </w:pPr>
      <w:r w:rsidRPr="003E767C">
        <w:rPr>
          <w:lang w:eastAsia="en-SG"/>
        </w:rPr>
        <w:t>30. The Meeting commended the Ministry of Energy of Brunei Darussalam and ACE</w:t>
      </w:r>
      <w:r>
        <w:rPr>
          <w:lang w:eastAsia="en-SG"/>
        </w:rPr>
        <w:t xml:space="preserve"> </w:t>
      </w:r>
      <w:r w:rsidRPr="003E767C">
        <w:rPr>
          <w:lang w:eastAsia="en-SG"/>
        </w:rPr>
        <w:t xml:space="preserve">on the successful </w:t>
      </w:r>
      <w:proofErr w:type="spellStart"/>
      <w:r w:rsidRPr="003E767C">
        <w:rPr>
          <w:lang w:eastAsia="en-SG"/>
        </w:rPr>
        <w:t>organisation</w:t>
      </w:r>
      <w:proofErr w:type="spellEnd"/>
      <w:r w:rsidRPr="003E767C">
        <w:rPr>
          <w:lang w:eastAsia="en-SG"/>
        </w:rPr>
        <w:t xml:space="preserve"> of the virtual ASEAN Energy Business Forum (AEBF)</w:t>
      </w:r>
      <w:r>
        <w:rPr>
          <w:lang w:eastAsia="en-SG"/>
        </w:rPr>
        <w:t xml:space="preserve"> </w:t>
      </w:r>
      <w:r w:rsidRPr="003E767C">
        <w:rPr>
          <w:lang w:eastAsia="en-SG"/>
        </w:rPr>
        <w:t>2021, including the 1st ASEAN International Conference on Energy and Environment</w:t>
      </w:r>
      <w:r>
        <w:rPr>
          <w:lang w:eastAsia="en-SG"/>
        </w:rPr>
        <w:t xml:space="preserve"> </w:t>
      </w:r>
      <w:r w:rsidRPr="003E767C">
        <w:rPr>
          <w:lang w:eastAsia="en-SG"/>
        </w:rPr>
        <w:t>(AICEE).</w:t>
      </w:r>
    </w:p>
    <w:p w14:paraId="799164C5" w14:textId="0129E9E2" w:rsidR="004E27B3" w:rsidRDefault="004E27B3" w:rsidP="001D2ADE">
      <w:pPr>
        <w:pStyle w:val="Heading2"/>
        <w:rPr>
          <w:lang w:eastAsia="en-SG"/>
        </w:rPr>
      </w:pPr>
      <w:bookmarkStart w:id="9" w:name="_Toc83074523"/>
      <w:r>
        <w:rPr>
          <w:lang w:eastAsia="en-SG"/>
        </w:rPr>
        <w:t>40</w:t>
      </w:r>
      <w:r>
        <w:rPr>
          <w:sz w:val="16"/>
          <w:szCs w:val="16"/>
          <w:lang w:eastAsia="en-SG"/>
        </w:rPr>
        <w:t xml:space="preserve">th </w:t>
      </w:r>
      <w:r>
        <w:rPr>
          <w:lang w:eastAsia="en-SG"/>
        </w:rPr>
        <w:t>AMEM</w:t>
      </w:r>
      <w:bookmarkEnd w:id="9"/>
    </w:p>
    <w:p w14:paraId="3FFE23B3" w14:textId="3C6CCB57" w:rsidR="00760305" w:rsidRDefault="00760305" w:rsidP="00760305">
      <w:pPr>
        <w:rPr>
          <w:lang w:eastAsia="en-SG"/>
        </w:rPr>
      </w:pPr>
      <w:r w:rsidRPr="00760305">
        <w:rPr>
          <w:lang w:eastAsia="en-SG"/>
        </w:rPr>
        <w:t>31. The Meeting looked forward to the 40th AMEM in 2022 to be hosted by Cambodia</w:t>
      </w:r>
      <w:r w:rsidR="00062398">
        <w:rPr>
          <w:lang w:eastAsia="en-SG"/>
        </w:rPr>
        <w:t xml:space="preserve"> </w:t>
      </w:r>
      <w:r w:rsidRPr="00760305">
        <w:rPr>
          <w:lang w:eastAsia="en-SG"/>
        </w:rPr>
        <w:t>via virtual platform.</w:t>
      </w:r>
    </w:p>
    <w:p w14:paraId="70C52D93" w14:textId="3E433F6A" w:rsidR="00062398" w:rsidRPr="00062398" w:rsidRDefault="00062398" w:rsidP="00062398">
      <w:pPr>
        <w:rPr>
          <w:lang w:eastAsia="en-SG"/>
        </w:rPr>
      </w:pPr>
      <w:r w:rsidRPr="00062398">
        <w:rPr>
          <w:lang w:eastAsia="en-SG"/>
        </w:rPr>
        <w:t>The Meeting expressed their sincere appreciation to the Government and people of</w:t>
      </w:r>
      <w:r>
        <w:rPr>
          <w:lang w:eastAsia="en-SG"/>
        </w:rPr>
        <w:t xml:space="preserve"> </w:t>
      </w:r>
      <w:r w:rsidRPr="00062398">
        <w:rPr>
          <w:lang w:eastAsia="en-SG"/>
        </w:rPr>
        <w:t>Brunei Darussalam for hosting the 39th AMEM and its Associated Meetings.</w:t>
      </w:r>
    </w:p>
    <w:p w14:paraId="34C1A3F2" w14:textId="57726506" w:rsidR="00062398" w:rsidRPr="00760305" w:rsidRDefault="00062398" w:rsidP="00062398">
      <w:pPr>
        <w:jc w:val="center"/>
        <w:rPr>
          <w:lang w:eastAsia="en-SG"/>
        </w:rPr>
      </w:pPr>
      <w:r w:rsidRPr="00062398">
        <w:rPr>
          <w:rFonts w:ascii="Tahoma" w:hAnsi="Tahoma" w:cs="Tahoma"/>
          <w:lang w:eastAsia="en-SG"/>
        </w:rPr>
        <w:t>⁎⁎⁎</w:t>
      </w:r>
    </w:p>
    <w:p w14:paraId="4FE56318" w14:textId="77777777" w:rsidR="008B3931" w:rsidRPr="008D6B19" w:rsidRDefault="008B3931" w:rsidP="00961E39"/>
    <w:sectPr w:rsidR="008B3931" w:rsidRPr="008D6B19"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9E58B" w14:textId="77777777" w:rsidR="007A6CA3" w:rsidRDefault="007A6CA3" w:rsidP="00F61B4F">
      <w:pPr>
        <w:spacing w:before="0" w:after="0" w:line="240" w:lineRule="auto"/>
      </w:pPr>
      <w:r>
        <w:separator/>
      </w:r>
    </w:p>
  </w:endnote>
  <w:endnote w:type="continuationSeparator" w:id="0">
    <w:p w14:paraId="01860498" w14:textId="77777777" w:rsidR="007A6CA3" w:rsidRDefault="007A6CA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BEE2" w14:textId="77777777" w:rsidR="00B532E2" w:rsidRDefault="00B532E2" w:rsidP="00F61B4F">
    <w:pPr>
      <w:pStyle w:val="Footer"/>
      <w:tabs>
        <w:tab w:val="clear" w:pos="9360"/>
        <w:tab w:val="right" w:pos="8931"/>
      </w:tabs>
      <w:jc w:val="right"/>
    </w:pPr>
  </w:p>
  <w:p w14:paraId="72E9AB81"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16772">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16772">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DAFF" w14:textId="77777777" w:rsidR="00B532E2" w:rsidRDefault="00B532E2" w:rsidP="00F61B4F">
    <w:pPr>
      <w:pStyle w:val="Footer"/>
      <w:tabs>
        <w:tab w:val="clear" w:pos="9360"/>
        <w:tab w:val="right" w:pos="8931"/>
      </w:tabs>
      <w:jc w:val="right"/>
    </w:pPr>
  </w:p>
  <w:p w14:paraId="5F70276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1A51A" w14:textId="77777777" w:rsidR="007A6CA3" w:rsidRDefault="007A6CA3" w:rsidP="00F61B4F">
      <w:pPr>
        <w:spacing w:before="0" w:after="0" w:line="240" w:lineRule="auto"/>
      </w:pPr>
      <w:r>
        <w:separator/>
      </w:r>
    </w:p>
  </w:footnote>
  <w:footnote w:type="continuationSeparator" w:id="0">
    <w:p w14:paraId="6B8F8DC0" w14:textId="77777777" w:rsidR="007A6CA3" w:rsidRDefault="007A6CA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31EB" w14:textId="5C109BD6" w:rsidR="00B532E2" w:rsidRPr="008B3931" w:rsidRDefault="00AA5F01" w:rsidP="008B3931">
    <w:pPr>
      <w:pStyle w:val="Header"/>
      <w:pBdr>
        <w:bottom w:val="single" w:sz="4" w:space="1" w:color="auto"/>
      </w:pBdr>
    </w:pPr>
    <w:r>
      <w:rPr>
        <w:rFonts w:cs="Arial"/>
        <w:caps/>
        <w:color w:val="808080"/>
        <w:sz w:val="16"/>
        <w:szCs w:val="16"/>
      </w:rPr>
      <w:t>2021 joint ministerial statement of the 39</w:t>
    </w:r>
    <w:r w:rsidRPr="00AA5F01">
      <w:rPr>
        <w:rFonts w:cs="Arial"/>
        <w:caps/>
        <w:color w:val="808080"/>
        <w:sz w:val="16"/>
        <w:szCs w:val="16"/>
        <w:vertAlign w:val="superscript"/>
      </w:rPr>
      <w:t>th</w:t>
    </w:r>
    <w:r>
      <w:rPr>
        <w:rFonts w:cs="Arial"/>
        <w:caps/>
        <w:color w:val="808080"/>
        <w:sz w:val="16"/>
        <w:szCs w:val="16"/>
      </w:rPr>
      <w:t xml:space="preserve"> asean ministers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805"/>
    <w:multiLevelType w:val="hybridMultilevel"/>
    <w:tmpl w:val="DC80C3C2"/>
    <w:lvl w:ilvl="0" w:tplc="4809000F">
      <w:start w:val="1"/>
      <w:numFmt w:val="decimal"/>
      <w:lvlText w:val="%1."/>
      <w:lvlJc w:val="left"/>
      <w:pPr>
        <w:ind w:left="720" w:hanging="360"/>
      </w:pPr>
      <w:rPr>
        <w:rFonts w:hint="default"/>
      </w:rPr>
    </w:lvl>
    <w:lvl w:ilvl="1" w:tplc="89FC01E8">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DFA68E2"/>
    <w:multiLevelType w:val="hybridMultilevel"/>
    <w:tmpl w:val="2FFE8068"/>
    <w:lvl w:ilvl="0" w:tplc="69D20902">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E494A7D"/>
    <w:multiLevelType w:val="hybridMultilevel"/>
    <w:tmpl w:val="E3EA25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1AE6D24"/>
    <w:multiLevelType w:val="hybridMultilevel"/>
    <w:tmpl w:val="DB0CD98C"/>
    <w:lvl w:ilvl="0" w:tplc="4809000F">
      <w:start w:val="1"/>
      <w:numFmt w:val="decimal"/>
      <w:lvlText w:val="%1."/>
      <w:lvlJc w:val="left"/>
      <w:pPr>
        <w:ind w:left="360" w:hanging="360"/>
      </w:p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 w15:restartNumberingAfterBreak="0">
    <w:nsid w:val="1F926AED"/>
    <w:multiLevelType w:val="hybridMultilevel"/>
    <w:tmpl w:val="492A4B18"/>
    <w:lvl w:ilvl="0" w:tplc="2E2243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0C61050"/>
    <w:multiLevelType w:val="hybridMultilevel"/>
    <w:tmpl w:val="3D569752"/>
    <w:lvl w:ilvl="0" w:tplc="2E2243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22F21E4"/>
    <w:multiLevelType w:val="hybridMultilevel"/>
    <w:tmpl w:val="E1AC0980"/>
    <w:lvl w:ilvl="0" w:tplc="2E2243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6C50FE1"/>
    <w:multiLevelType w:val="hybridMultilevel"/>
    <w:tmpl w:val="B3F0A5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0B24FF4"/>
    <w:multiLevelType w:val="hybridMultilevel"/>
    <w:tmpl w:val="DF708C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29D6135"/>
    <w:multiLevelType w:val="hybridMultilevel"/>
    <w:tmpl w:val="A5E00BC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2F81E43"/>
    <w:multiLevelType w:val="hybridMultilevel"/>
    <w:tmpl w:val="508A3FA6"/>
    <w:lvl w:ilvl="0" w:tplc="F9BC270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4B00B5C"/>
    <w:multiLevelType w:val="hybridMultilevel"/>
    <w:tmpl w:val="E2EC2308"/>
    <w:lvl w:ilvl="0" w:tplc="89FC01E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5803100"/>
    <w:multiLevelType w:val="hybridMultilevel"/>
    <w:tmpl w:val="D896A548"/>
    <w:lvl w:ilvl="0" w:tplc="F9BC270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D04744D"/>
    <w:multiLevelType w:val="hybridMultilevel"/>
    <w:tmpl w:val="49C6881C"/>
    <w:lvl w:ilvl="0" w:tplc="819CCE1E">
      <w:start w:val="1"/>
      <w:numFmt w:val="decimal"/>
      <w:lvlText w:val="%1."/>
      <w:lvlJc w:val="left"/>
      <w:pPr>
        <w:ind w:left="360" w:hanging="360"/>
      </w:pPr>
      <w:rPr>
        <w:rFonts w:ascii="Arial" w:hAnsi="Arial" w:cs="Arial" w:hint="default"/>
        <w:b w:val="0"/>
        <w:sz w:val="20"/>
      </w:rPr>
    </w:lvl>
    <w:lvl w:ilvl="1" w:tplc="69D20902">
      <w:start w:val="1"/>
      <w:numFmt w:val="upperLetter"/>
      <w:lvlText w:val="%2)"/>
      <w:lvlJc w:val="left"/>
      <w:pPr>
        <w:ind w:left="786"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3C801F7"/>
    <w:multiLevelType w:val="hybridMultilevel"/>
    <w:tmpl w:val="09F44520"/>
    <w:lvl w:ilvl="0" w:tplc="89FC01E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8E542F2"/>
    <w:multiLevelType w:val="hybridMultilevel"/>
    <w:tmpl w:val="7A20BA66"/>
    <w:lvl w:ilvl="0" w:tplc="819CCE1E">
      <w:start w:val="1"/>
      <w:numFmt w:val="decimal"/>
      <w:lvlText w:val="%1."/>
      <w:lvlJc w:val="left"/>
      <w:pPr>
        <w:ind w:left="360" w:hanging="360"/>
      </w:pPr>
      <w:rPr>
        <w:rFonts w:ascii="Arial" w:hAnsi="Arial" w:cs="Arial" w:hint="default"/>
        <w:b w:val="0"/>
        <w:sz w:val="2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58D64A35"/>
    <w:multiLevelType w:val="hybridMultilevel"/>
    <w:tmpl w:val="1B82D460"/>
    <w:lvl w:ilvl="0" w:tplc="89FC01E8">
      <w:start w:val="1"/>
      <w:numFmt w:val="lowerLetter"/>
      <w:lvlText w:val="(%1)"/>
      <w:lvlJc w:val="left"/>
      <w:pPr>
        <w:ind w:left="720" w:hanging="360"/>
      </w:pPr>
      <w:rPr>
        <w:rFonts w:hint="default"/>
      </w:rPr>
    </w:lvl>
    <w:lvl w:ilvl="1" w:tplc="0C9C16C0">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E09422C"/>
    <w:multiLevelType w:val="hybridMultilevel"/>
    <w:tmpl w:val="8E6080B4"/>
    <w:lvl w:ilvl="0" w:tplc="819CCE1E">
      <w:start w:val="1"/>
      <w:numFmt w:val="decimal"/>
      <w:lvlText w:val="%1."/>
      <w:lvlJc w:val="left"/>
      <w:pPr>
        <w:ind w:left="360" w:hanging="360"/>
      </w:pPr>
      <w:rPr>
        <w:rFonts w:ascii="Arial" w:hAnsi="Arial" w:cs="Arial" w:hint="default"/>
        <w:b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2BA4BD6"/>
    <w:multiLevelType w:val="hybridMultilevel"/>
    <w:tmpl w:val="4EB01B34"/>
    <w:lvl w:ilvl="0" w:tplc="2E2243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3B403CC"/>
    <w:multiLevelType w:val="hybridMultilevel"/>
    <w:tmpl w:val="985C70A6"/>
    <w:lvl w:ilvl="0" w:tplc="89FC01E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4790441"/>
    <w:multiLevelType w:val="hybridMultilevel"/>
    <w:tmpl w:val="58BECF6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7B4C5EFA"/>
    <w:multiLevelType w:val="hybridMultilevel"/>
    <w:tmpl w:val="32F6844E"/>
    <w:lvl w:ilvl="0" w:tplc="2E2243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F827106"/>
    <w:multiLevelType w:val="hybridMultilevel"/>
    <w:tmpl w:val="8BB625EC"/>
    <w:lvl w:ilvl="0" w:tplc="2932B4F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5765011">
    <w:abstractNumId w:val="9"/>
  </w:num>
  <w:num w:numId="2" w16cid:durableId="1638294004">
    <w:abstractNumId w:val="3"/>
  </w:num>
  <w:num w:numId="3" w16cid:durableId="1582642699">
    <w:abstractNumId w:val="1"/>
  </w:num>
  <w:num w:numId="4" w16cid:durableId="56903371">
    <w:abstractNumId w:val="15"/>
  </w:num>
  <w:num w:numId="5" w16cid:durableId="1077363230">
    <w:abstractNumId w:val="17"/>
  </w:num>
  <w:num w:numId="6" w16cid:durableId="732508656">
    <w:abstractNumId w:val="13"/>
  </w:num>
  <w:num w:numId="7" w16cid:durableId="1297099351">
    <w:abstractNumId w:val="2"/>
  </w:num>
  <w:num w:numId="8" w16cid:durableId="711147809">
    <w:abstractNumId w:val="20"/>
  </w:num>
  <w:num w:numId="9" w16cid:durableId="511724961">
    <w:abstractNumId w:val="7"/>
  </w:num>
  <w:num w:numId="10" w16cid:durableId="180516161">
    <w:abstractNumId w:val="12"/>
  </w:num>
  <w:num w:numId="11" w16cid:durableId="28143425">
    <w:abstractNumId w:val="10"/>
  </w:num>
  <w:num w:numId="12" w16cid:durableId="1057096541">
    <w:abstractNumId w:val="0"/>
  </w:num>
  <w:num w:numId="13" w16cid:durableId="1712875555">
    <w:abstractNumId w:val="11"/>
  </w:num>
  <w:num w:numId="14" w16cid:durableId="1504857360">
    <w:abstractNumId w:val="5"/>
  </w:num>
  <w:num w:numId="15" w16cid:durableId="1378165522">
    <w:abstractNumId w:val="18"/>
  </w:num>
  <w:num w:numId="16" w16cid:durableId="1506363908">
    <w:abstractNumId w:val="21"/>
  </w:num>
  <w:num w:numId="17" w16cid:durableId="256863426">
    <w:abstractNumId w:val="6"/>
  </w:num>
  <w:num w:numId="18" w16cid:durableId="1248005935">
    <w:abstractNumId w:val="16"/>
  </w:num>
  <w:num w:numId="19" w16cid:durableId="1829903907">
    <w:abstractNumId w:val="14"/>
  </w:num>
  <w:num w:numId="20" w16cid:durableId="1525829944">
    <w:abstractNumId w:val="4"/>
  </w:num>
  <w:num w:numId="21" w16cid:durableId="1882858758">
    <w:abstractNumId w:val="19"/>
  </w:num>
  <w:num w:numId="22" w16cid:durableId="227955904">
    <w:abstractNumId w:val="8"/>
  </w:num>
  <w:num w:numId="23" w16cid:durableId="8234217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 Sze Wei">
    <w15:presenceInfo w15:providerId="AD" w15:userId="S::cilcsw@nus.edu.sg::ae485d14-ed65-495f-8589-c9908ebef4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35"/>
    <w:rsid w:val="00000FB0"/>
    <w:rsid w:val="00001164"/>
    <w:rsid w:val="00002446"/>
    <w:rsid w:val="00002B4A"/>
    <w:rsid w:val="000043E5"/>
    <w:rsid w:val="00005760"/>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398"/>
    <w:rsid w:val="000627D9"/>
    <w:rsid w:val="00063C84"/>
    <w:rsid w:val="0007234F"/>
    <w:rsid w:val="000768A2"/>
    <w:rsid w:val="000771E0"/>
    <w:rsid w:val="00080879"/>
    <w:rsid w:val="00080FD6"/>
    <w:rsid w:val="00081E70"/>
    <w:rsid w:val="00082260"/>
    <w:rsid w:val="000922A6"/>
    <w:rsid w:val="0009558E"/>
    <w:rsid w:val="00097E4B"/>
    <w:rsid w:val="00097F77"/>
    <w:rsid w:val="000A329C"/>
    <w:rsid w:val="000B02EF"/>
    <w:rsid w:val="000B197F"/>
    <w:rsid w:val="000C2967"/>
    <w:rsid w:val="000C2CE8"/>
    <w:rsid w:val="000C49F6"/>
    <w:rsid w:val="000C5A1A"/>
    <w:rsid w:val="000C5CE2"/>
    <w:rsid w:val="000D004B"/>
    <w:rsid w:val="000D31BC"/>
    <w:rsid w:val="000D57EE"/>
    <w:rsid w:val="000D6DF5"/>
    <w:rsid w:val="000D7512"/>
    <w:rsid w:val="000D7E22"/>
    <w:rsid w:val="000E1719"/>
    <w:rsid w:val="000E1DDB"/>
    <w:rsid w:val="000E2394"/>
    <w:rsid w:val="000F2D66"/>
    <w:rsid w:val="001013AD"/>
    <w:rsid w:val="0010259B"/>
    <w:rsid w:val="00102816"/>
    <w:rsid w:val="00102B66"/>
    <w:rsid w:val="001063A1"/>
    <w:rsid w:val="001077E4"/>
    <w:rsid w:val="00111688"/>
    <w:rsid w:val="0011199A"/>
    <w:rsid w:val="00111A4C"/>
    <w:rsid w:val="0011273D"/>
    <w:rsid w:val="00112A51"/>
    <w:rsid w:val="001142FA"/>
    <w:rsid w:val="001161C0"/>
    <w:rsid w:val="00116772"/>
    <w:rsid w:val="001207E1"/>
    <w:rsid w:val="0012281C"/>
    <w:rsid w:val="00122EC8"/>
    <w:rsid w:val="001246A1"/>
    <w:rsid w:val="001302AA"/>
    <w:rsid w:val="00130E46"/>
    <w:rsid w:val="00133AB9"/>
    <w:rsid w:val="00143BCA"/>
    <w:rsid w:val="00144EA6"/>
    <w:rsid w:val="001450F7"/>
    <w:rsid w:val="00145347"/>
    <w:rsid w:val="001462AA"/>
    <w:rsid w:val="00150B67"/>
    <w:rsid w:val="00153722"/>
    <w:rsid w:val="0015683A"/>
    <w:rsid w:val="001648C3"/>
    <w:rsid w:val="001648EA"/>
    <w:rsid w:val="001669E3"/>
    <w:rsid w:val="001728AB"/>
    <w:rsid w:val="00172E71"/>
    <w:rsid w:val="00176298"/>
    <w:rsid w:val="0018065C"/>
    <w:rsid w:val="00183009"/>
    <w:rsid w:val="001837BF"/>
    <w:rsid w:val="00191FB7"/>
    <w:rsid w:val="00191FE1"/>
    <w:rsid w:val="00194639"/>
    <w:rsid w:val="0019653B"/>
    <w:rsid w:val="0019674F"/>
    <w:rsid w:val="001A31BD"/>
    <w:rsid w:val="001B356F"/>
    <w:rsid w:val="001B572F"/>
    <w:rsid w:val="001C1949"/>
    <w:rsid w:val="001C50F5"/>
    <w:rsid w:val="001C7B98"/>
    <w:rsid w:val="001D023D"/>
    <w:rsid w:val="001D116B"/>
    <w:rsid w:val="001D2ADE"/>
    <w:rsid w:val="001D2E66"/>
    <w:rsid w:val="001D7F95"/>
    <w:rsid w:val="001E0A2A"/>
    <w:rsid w:val="001E4987"/>
    <w:rsid w:val="001E502C"/>
    <w:rsid w:val="001E52A5"/>
    <w:rsid w:val="001F190C"/>
    <w:rsid w:val="001F1AE0"/>
    <w:rsid w:val="001F27F8"/>
    <w:rsid w:val="001F2B50"/>
    <w:rsid w:val="0020032B"/>
    <w:rsid w:val="00200AA3"/>
    <w:rsid w:val="0020147F"/>
    <w:rsid w:val="002019EE"/>
    <w:rsid w:val="00203401"/>
    <w:rsid w:val="002206C0"/>
    <w:rsid w:val="002214C5"/>
    <w:rsid w:val="002226CD"/>
    <w:rsid w:val="002238CF"/>
    <w:rsid w:val="00224582"/>
    <w:rsid w:val="00224E12"/>
    <w:rsid w:val="002251FC"/>
    <w:rsid w:val="00237B43"/>
    <w:rsid w:val="002417D4"/>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0F28"/>
    <w:rsid w:val="002A2410"/>
    <w:rsid w:val="002A32A5"/>
    <w:rsid w:val="002A4172"/>
    <w:rsid w:val="002A7EB6"/>
    <w:rsid w:val="002B473E"/>
    <w:rsid w:val="002B5E84"/>
    <w:rsid w:val="002B7265"/>
    <w:rsid w:val="002C506E"/>
    <w:rsid w:val="002C5925"/>
    <w:rsid w:val="002C67E0"/>
    <w:rsid w:val="002D3A06"/>
    <w:rsid w:val="002E0A92"/>
    <w:rsid w:val="002E1F67"/>
    <w:rsid w:val="002E5707"/>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0E5"/>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348C"/>
    <w:rsid w:val="00384CCD"/>
    <w:rsid w:val="00386AC0"/>
    <w:rsid w:val="003870B6"/>
    <w:rsid w:val="0039419F"/>
    <w:rsid w:val="003A2096"/>
    <w:rsid w:val="003A2B2D"/>
    <w:rsid w:val="003A2E2D"/>
    <w:rsid w:val="003A36C1"/>
    <w:rsid w:val="003A4607"/>
    <w:rsid w:val="003A46AB"/>
    <w:rsid w:val="003A6709"/>
    <w:rsid w:val="003A7C10"/>
    <w:rsid w:val="003B1B3D"/>
    <w:rsid w:val="003B5567"/>
    <w:rsid w:val="003C3ABB"/>
    <w:rsid w:val="003C4214"/>
    <w:rsid w:val="003C477D"/>
    <w:rsid w:val="003C47FA"/>
    <w:rsid w:val="003C696E"/>
    <w:rsid w:val="003C70F3"/>
    <w:rsid w:val="003D49AB"/>
    <w:rsid w:val="003D66C8"/>
    <w:rsid w:val="003D682E"/>
    <w:rsid w:val="003D6E5B"/>
    <w:rsid w:val="003E0C85"/>
    <w:rsid w:val="003E3BE5"/>
    <w:rsid w:val="003E69D4"/>
    <w:rsid w:val="003E767C"/>
    <w:rsid w:val="003F148C"/>
    <w:rsid w:val="003F1817"/>
    <w:rsid w:val="00401F7F"/>
    <w:rsid w:val="00405210"/>
    <w:rsid w:val="0042164B"/>
    <w:rsid w:val="0042562D"/>
    <w:rsid w:val="00430AD3"/>
    <w:rsid w:val="00432B9B"/>
    <w:rsid w:val="004358B9"/>
    <w:rsid w:val="004410EB"/>
    <w:rsid w:val="00452091"/>
    <w:rsid w:val="0045262E"/>
    <w:rsid w:val="00453E7C"/>
    <w:rsid w:val="004540DD"/>
    <w:rsid w:val="00454C15"/>
    <w:rsid w:val="00456553"/>
    <w:rsid w:val="00457A36"/>
    <w:rsid w:val="00460285"/>
    <w:rsid w:val="00461032"/>
    <w:rsid w:val="00461169"/>
    <w:rsid w:val="0046281B"/>
    <w:rsid w:val="00464378"/>
    <w:rsid w:val="00464582"/>
    <w:rsid w:val="004715DF"/>
    <w:rsid w:val="00490404"/>
    <w:rsid w:val="0049074B"/>
    <w:rsid w:val="00491530"/>
    <w:rsid w:val="00494C1A"/>
    <w:rsid w:val="00495B5C"/>
    <w:rsid w:val="00496452"/>
    <w:rsid w:val="00497AE1"/>
    <w:rsid w:val="004A0B2F"/>
    <w:rsid w:val="004A0D08"/>
    <w:rsid w:val="004A182A"/>
    <w:rsid w:val="004A1834"/>
    <w:rsid w:val="004A31A0"/>
    <w:rsid w:val="004A5865"/>
    <w:rsid w:val="004B263A"/>
    <w:rsid w:val="004B3D8B"/>
    <w:rsid w:val="004B6693"/>
    <w:rsid w:val="004B7073"/>
    <w:rsid w:val="004B71DD"/>
    <w:rsid w:val="004C2B2B"/>
    <w:rsid w:val="004C33C2"/>
    <w:rsid w:val="004C3EAC"/>
    <w:rsid w:val="004C5E25"/>
    <w:rsid w:val="004C65BB"/>
    <w:rsid w:val="004D6797"/>
    <w:rsid w:val="004D7696"/>
    <w:rsid w:val="004E0ED9"/>
    <w:rsid w:val="004E1378"/>
    <w:rsid w:val="004E1B8D"/>
    <w:rsid w:val="004E2177"/>
    <w:rsid w:val="004E248A"/>
    <w:rsid w:val="004E27B3"/>
    <w:rsid w:val="004F129B"/>
    <w:rsid w:val="004F12FF"/>
    <w:rsid w:val="004F21D5"/>
    <w:rsid w:val="00504C42"/>
    <w:rsid w:val="00506F4B"/>
    <w:rsid w:val="00507CA6"/>
    <w:rsid w:val="0051026B"/>
    <w:rsid w:val="00510555"/>
    <w:rsid w:val="0051224B"/>
    <w:rsid w:val="00516331"/>
    <w:rsid w:val="00520393"/>
    <w:rsid w:val="00522388"/>
    <w:rsid w:val="00525B71"/>
    <w:rsid w:val="005325F9"/>
    <w:rsid w:val="00534217"/>
    <w:rsid w:val="00535BF3"/>
    <w:rsid w:val="00537A67"/>
    <w:rsid w:val="00537D81"/>
    <w:rsid w:val="00541125"/>
    <w:rsid w:val="00541912"/>
    <w:rsid w:val="0054204E"/>
    <w:rsid w:val="00545288"/>
    <w:rsid w:val="0055230A"/>
    <w:rsid w:val="005576E9"/>
    <w:rsid w:val="00561D17"/>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94A"/>
    <w:rsid w:val="005C6ADE"/>
    <w:rsid w:val="005D3068"/>
    <w:rsid w:val="005D5714"/>
    <w:rsid w:val="005D59E8"/>
    <w:rsid w:val="005D6652"/>
    <w:rsid w:val="005E0D13"/>
    <w:rsid w:val="005E264A"/>
    <w:rsid w:val="005E2E8D"/>
    <w:rsid w:val="005E3473"/>
    <w:rsid w:val="005E6807"/>
    <w:rsid w:val="005F25E1"/>
    <w:rsid w:val="005F35FB"/>
    <w:rsid w:val="005F4EB2"/>
    <w:rsid w:val="005F5FD1"/>
    <w:rsid w:val="006056CA"/>
    <w:rsid w:val="006077DA"/>
    <w:rsid w:val="00615E91"/>
    <w:rsid w:val="00617785"/>
    <w:rsid w:val="00620043"/>
    <w:rsid w:val="00624B74"/>
    <w:rsid w:val="0062758C"/>
    <w:rsid w:val="00627B91"/>
    <w:rsid w:val="0064082A"/>
    <w:rsid w:val="00642035"/>
    <w:rsid w:val="0064206B"/>
    <w:rsid w:val="00644F2D"/>
    <w:rsid w:val="00646905"/>
    <w:rsid w:val="006477C3"/>
    <w:rsid w:val="00654A89"/>
    <w:rsid w:val="00656160"/>
    <w:rsid w:val="006633EA"/>
    <w:rsid w:val="00665A42"/>
    <w:rsid w:val="00666445"/>
    <w:rsid w:val="0067089B"/>
    <w:rsid w:val="006727AF"/>
    <w:rsid w:val="006819D0"/>
    <w:rsid w:val="006829B2"/>
    <w:rsid w:val="00686294"/>
    <w:rsid w:val="006878B4"/>
    <w:rsid w:val="00695153"/>
    <w:rsid w:val="006A1301"/>
    <w:rsid w:val="006A181F"/>
    <w:rsid w:val="006A368A"/>
    <w:rsid w:val="006A5BC7"/>
    <w:rsid w:val="006B0864"/>
    <w:rsid w:val="006B1634"/>
    <w:rsid w:val="006B6335"/>
    <w:rsid w:val="006B6A0A"/>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278F"/>
    <w:rsid w:val="00707B16"/>
    <w:rsid w:val="00711FF8"/>
    <w:rsid w:val="00721C1C"/>
    <w:rsid w:val="007231B2"/>
    <w:rsid w:val="0072576B"/>
    <w:rsid w:val="007320B0"/>
    <w:rsid w:val="007338D4"/>
    <w:rsid w:val="0073568E"/>
    <w:rsid w:val="00744927"/>
    <w:rsid w:val="00744A85"/>
    <w:rsid w:val="00751173"/>
    <w:rsid w:val="00751EA6"/>
    <w:rsid w:val="00755A12"/>
    <w:rsid w:val="0075632F"/>
    <w:rsid w:val="0075795E"/>
    <w:rsid w:val="00760305"/>
    <w:rsid w:val="00760BCF"/>
    <w:rsid w:val="00761521"/>
    <w:rsid w:val="00762A99"/>
    <w:rsid w:val="00776086"/>
    <w:rsid w:val="007951DD"/>
    <w:rsid w:val="007A006E"/>
    <w:rsid w:val="007A4FC9"/>
    <w:rsid w:val="007A5CE9"/>
    <w:rsid w:val="007A6CA3"/>
    <w:rsid w:val="007B054C"/>
    <w:rsid w:val="007B0CD2"/>
    <w:rsid w:val="007B6E2C"/>
    <w:rsid w:val="007B7706"/>
    <w:rsid w:val="007C0404"/>
    <w:rsid w:val="007C158E"/>
    <w:rsid w:val="007C1615"/>
    <w:rsid w:val="007C1E9A"/>
    <w:rsid w:val="007C74A6"/>
    <w:rsid w:val="007C7558"/>
    <w:rsid w:val="007D12D8"/>
    <w:rsid w:val="007D197A"/>
    <w:rsid w:val="007D2AC8"/>
    <w:rsid w:val="007D308E"/>
    <w:rsid w:val="007D4CB5"/>
    <w:rsid w:val="007E4920"/>
    <w:rsid w:val="007E7C82"/>
    <w:rsid w:val="007F1538"/>
    <w:rsid w:val="007F2FCB"/>
    <w:rsid w:val="007F41C6"/>
    <w:rsid w:val="007F5026"/>
    <w:rsid w:val="007F625C"/>
    <w:rsid w:val="008016D1"/>
    <w:rsid w:val="0080187E"/>
    <w:rsid w:val="00803BE9"/>
    <w:rsid w:val="00812B21"/>
    <w:rsid w:val="00813FE1"/>
    <w:rsid w:val="00814493"/>
    <w:rsid w:val="00814E73"/>
    <w:rsid w:val="008171B7"/>
    <w:rsid w:val="00820B03"/>
    <w:rsid w:val="00821388"/>
    <w:rsid w:val="00822E73"/>
    <w:rsid w:val="00824DAD"/>
    <w:rsid w:val="00824DEF"/>
    <w:rsid w:val="008262AF"/>
    <w:rsid w:val="008419D9"/>
    <w:rsid w:val="0084289A"/>
    <w:rsid w:val="00856EF3"/>
    <w:rsid w:val="0086274F"/>
    <w:rsid w:val="00863AA4"/>
    <w:rsid w:val="00866812"/>
    <w:rsid w:val="00871D6D"/>
    <w:rsid w:val="008744FE"/>
    <w:rsid w:val="00875863"/>
    <w:rsid w:val="008761FC"/>
    <w:rsid w:val="00882363"/>
    <w:rsid w:val="008873FC"/>
    <w:rsid w:val="008875B6"/>
    <w:rsid w:val="00892E01"/>
    <w:rsid w:val="008A2C17"/>
    <w:rsid w:val="008A3A39"/>
    <w:rsid w:val="008A5721"/>
    <w:rsid w:val="008B001D"/>
    <w:rsid w:val="008B0875"/>
    <w:rsid w:val="008B1645"/>
    <w:rsid w:val="008B3931"/>
    <w:rsid w:val="008C33B3"/>
    <w:rsid w:val="008C3761"/>
    <w:rsid w:val="008C6A9C"/>
    <w:rsid w:val="008D292D"/>
    <w:rsid w:val="008D3F77"/>
    <w:rsid w:val="008D6B19"/>
    <w:rsid w:val="008D6B54"/>
    <w:rsid w:val="008E41DC"/>
    <w:rsid w:val="008E6E93"/>
    <w:rsid w:val="008E7703"/>
    <w:rsid w:val="008F5246"/>
    <w:rsid w:val="008F5F21"/>
    <w:rsid w:val="008F7A5C"/>
    <w:rsid w:val="00901ED5"/>
    <w:rsid w:val="009052CB"/>
    <w:rsid w:val="00916941"/>
    <w:rsid w:val="009217B0"/>
    <w:rsid w:val="00921DB5"/>
    <w:rsid w:val="00923519"/>
    <w:rsid w:val="00926EA3"/>
    <w:rsid w:val="009303E7"/>
    <w:rsid w:val="00933064"/>
    <w:rsid w:val="00935B08"/>
    <w:rsid w:val="00937DD2"/>
    <w:rsid w:val="00943224"/>
    <w:rsid w:val="0095406B"/>
    <w:rsid w:val="00956C40"/>
    <w:rsid w:val="00957449"/>
    <w:rsid w:val="00961E39"/>
    <w:rsid w:val="00965ACC"/>
    <w:rsid w:val="00966DC7"/>
    <w:rsid w:val="0098008C"/>
    <w:rsid w:val="00982034"/>
    <w:rsid w:val="00982B34"/>
    <w:rsid w:val="009842E6"/>
    <w:rsid w:val="00984E62"/>
    <w:rsid w:val="00991C17"/>
    <w:rsid w:val="00992233"/>
    <w:rsid w:val="00996953"/>
    <w:rsid w:val="00997244"/>
    <w:rsid w:val="00997B54"/>
    <w:rsid w:val="009A068F"/>
    <w:rsid w:val="009A0BE7"/>
    <w:rsid w:val="009A2BB1"/>
    <w:rsid w:val="009B12F0"/>
    <w:rsid w:val="009B246D"/>
    <w:rsid w:val="009B6256"/>
    <w:rsid w:val="009B7700"/>
    <w:rsid w:val="009B7734"/>
    <w:rsid w:val="009C1F90"/>
    <w:rsid w:val="009C3725"/>
    <w:rsid w:val="009C42E9"/>
    <w:rsid w:val="009C4737"/>
    <w:rsid w:val="009C4D4C"/>
    <w:rsid w:val="009C6AFB"/>
    <w:rsid w:val="009C7121"/>
    <w:rsid w:val="009C7B78"/>
    <w:rsid w:val="009D1B8A"/>
    <w:rsid w:val="009D4CCD"/>
    <w:rsid w:val="009E21A2"/>
    <w:rsid w:val="009E2547"/>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37FA0"/>
    <w:rsid w:val="00A5006A"/>
    <w:rsid w:val="00A551D1"/>
    <w:rsid w:val="00A60DBB"/>
    <w:rsid w:val="00A60F35"/>
    <w:rsid w:val="00A61CFF"/>
    <w:rsid w:val="00A62871"/>
    <w:rsid w:val="00A638C5"/>
    <w:rsid w:val="00A646B8"/>
    <w:rsid w:val="00A7627E"/>
    <w:rsid w:val="00A839BE"/>
    <w:rsid w:val="00A83F8F"/>
    <w:rsid w:val="00A904DC"/>
    <w:rsid w:val="00A94579"/>
    <w:rsid w:val="00A95818"/>
    <w:rsid w:val="00A9590E"/>
    <w:rsid w:val="00AA47A5"/>
    <w:rsid w:val="00AA5942"/>
    <w:rsid w:val="00AA5F01"/>
    <w:rsid w:val="00AA6452"/>
    <w:rsid w:val="00AA6802"/>
    <w:rsid w:val="00AB26B5"/>
    <w:rsid w:val="00AB38E2"/>
    <w:rsid w:val="00AB4BB0"/>
    <w:rsid w:val="00AB5D82"/>
    <w:rsid w:val="00AB6F60"/>
    <w:rsid w:val="00AB7A69"/>
    <w:rsid w:val="00AB7B8F"/>
    <w:rsid w:val="00AC1691"/>
    <w:rsid w:val="00AC1CA8"/>
    <w:rsid w:val="00AC4C08"/>
    <w:rsid w:val="00AC7F91"/>
    <w:rsid w:val="00AD7A4B"/>
    <w:rsid w:val="00AE05B5"/>
    <w:rsid w:val="00AE1708"/>
    <w:rsid w:val="00AE3DEB"/>
    <w:rsid w:val="00AE6181"/>
    <w:rsid w:val="00AE64FF"/>
    <w:rsid w:val="00AF1254"/>
    <w:rsid w:val="00AF1417"/>
    <w:rsid w:val="00AF5172"/>
    <w:rsid w:val="00AF5D32"/>
    <w:rsid w:val="00B01951"/>
    <w:rsid w:val="00B02991"/>
    <w:rsid w:val="00B05254"/>
    <w:rsid w:val="00B05F3A"/>
    <w:rsid w:val="00B0640C"/>
    <w:rsid w:val="00B12F2B"/>
    <w:rsid w:val="00B14396"/>
    <w:rsid w:val="00B173B5"/>
    <w:rsid w:val="00B207F2"/>
    <w:rsid w:val="00B267DC"/>
    <w:rsid w:val="00B308F2"/>
    <w:rsid w:val="00B30DEB"/>
    <w:rsid w:val="00B34B14"/>
    <w:rsid w:val="00B420A0"/>
    <w:rsid w:val="00B4222A"/>
    <w:rsid w:val="00B45256"/>
    <w:rsid w:val="00B456B7"/>
    <w:rsid w:val="00B45912"/>
    <w:rsid w:val="00B46BBB"/>
    <w:rsid w:val="00B5211D"/>
    <w:rsid w:val="00B532E2"/>
    <w:rsid w:val="00B54E3F"/>
    <w:rsid w:val="00B55E13"/>
    <w:rsid w:val="00B566DE"/>
    <w:rsid w:val="00B61944"/>
    <w:rsid w:val="00B62E0A"/>
    <w:rsid w:val="00B6351C"/>
    <w:rsid w:val="00B71B80"/>
    <w:rsid w:val="00B736A5"/>
    <w:rsid w:val="00B74778"/>
    <w:rsid w:val="00B74FC8"/>
    <w:rsid w:val="00B76163"/>
    <w:rsid w:val="00B8232C"/>
    <w:rsid w:val="00B8350D"/>
    <w:rsid w:val="00B85BB1"/>
    <w:rsid w:val="00B85DB0"/>
    <w:rsid w:val="00B87EA5"/>
    <w:rsid w:val="00B9304C"/>
    <w:rsid w:val="00B94707"/>
    <w:rsid w:val="00B96E99"/>
    <w:rsid w:val="00BA1C72"/>
    <w:rsid w:val="00BA1CEA"/>
    <w:rsid w:val="00BA3538"/>
    <w:rsid w:val="00BA600A"/>
    <w:rsid w:val="00BA7E2B"/>
    <w:rsid w:val="00BB2E42"/>
    <w:rsid w:val="00BB5610"/>
    <w:rsid w:val="00BB7F7E"/>
    <w:rsid w:val="00BC02DD"/>
    <w:rsid w:val="00BC27B1"/>
    <w:rsid w:val="00BC35BF"/>
    <w:rsid w:val="00BC5DE2"/>
    <w:rsid w:val="00BC6A58"/>
    <w:rsid w:val="00BD1600"/>
    <w:rsid w:val="00BD2E28"/>
    <w:rsid w:val="00BD36A4"/>
    <w:rsid w:val="00BD3EF7"/>
    <w:rsid w:val="00BD60CC"/>
    <w:rsid w:val="00BE0B41"/>
    <w:rsid w:val="00BE0D36"/>
    <w:rsid w:val="00BE1895"/>
    <w:rsid w:val="00BE21D1"/>
    <w:rsid w:val="00BE47F3"/>
    <w:rsid w:val="00BE4E55"/>
    <w:rsid w:val="00BE5D68"/>
    <w:rsid w:val="00BF3AB0"/>
    <w:rsid w:val="00BF5BA2"/>
    <w:rsid w:val="00BF7BA5"/>
    <w:rsid w:val="00C0692C"/>
    <w:rsid w:val="00C12E92"/>
    <w:rsid w:val="00C1575D"/>
    <w:rsid w:val="00C22B66"/>
    <w:rsid w:val="00C2709D"/>
    <w:rsid w:val="00C27F88"/>
    <w:rsid w:val="00C32774"/>
    <w:rsid w:val="00C33322"/>
    <w:rsid w:val="00C3354D"/>
    <w:rsid w:val="00C35C70"/>
    <w:rsid w:val="00C3632D"/>
    <w:rsid w:val="00C43516"/>
    <w:rsid w:val="00C436C7"/>
    <w:rsid w:val="00C4584B"/>
    <w:rsid w:val="00C479E0"/>
    <w:rsid w:val="00C539B9"/>
    <w:rsid w:val="00C55B05"/>
    <w:rsid w:val="00C55D41"/>
    <w:rsid w:val="00C573FC"/>
    <w:rsid w:val="00C6101A"/>
    <w:rsid w:val="00C61524"/>
    <w:rsid w:val="00C617E1"/>
    <w:rsid w:val="00C666BA"/>
    <w:rsid w:val="00C67889"/>
    <w:rsid w:val="00C73155"/>
    <w:rsid w:val="00C7789B"/>
    <w:rsid w:val="00C86BF0"/>
    <w:rsid w:val="00C9065C"/>
    <w:rsid w:val="00C90B5B"/>
    <w:rsid w:val="00C91236"/>
    <w:rsid w:val="00C921EF"/>
    <w:rsid w:val="00C92C9D"/>
    <w:rsid w:val="00C97820"/>
    <w:rsid w:val="00CA21A1"/>
    <w:rsid w:val="00CA312B"/>
    <w:rsid w:val="00CA449F"/>
    <w:rsid w:val="00CA540E"/>
    <w:rsid w:val="00CA5A41"/>
    <w:rsid w:val="00CB0C6C"/>
    <w:rsid w:val="00CB2E1A"/>
    <w:rsid w:val="00CB485A"/>
    <w:rsid w:val="00CC2470"/>
    <w:rsid w:val="00CC2F8C"/>
    <w:rsid w:val="00CC449C"/>
    <w:rsid w:val="00CC535D"/>
    <w:rsid w:val="00CC7435"/>
    <w:rsid w:val="00CD2BE4"/>
    <w:rsid w:val="00CD5CC1"/>
    <w:rsid w:val="00CD6EC7"/>
    <w:rsid w:val="00CE087B"/>
    <w:rsid w:val="00CE1BFF"/>
    <w:rsid w:val="00CE31C8"/>
    <w:rsid w:val="00CE4330"/>
    <w:rsid w:val="00CE567F"/>
    <w:rsid w:val="00CE59E6"/>
    <w:rsid w:val="00CE7679"/>
    <w:rsid w:val="00CF277F"/>
    <w:rsid w:val="00CF4797"/>
    <w:rsid w:val="00CF4CBB"/>
    <w:rsid w:val="00CF6846"/>
    <w:rsid w:val="00CF74D3"/>
    <w:rsid w:val="00D00ACC"/>
    <w:rsid w:val="00D0625E"/>
    <w:rsid w:val="00D07EE1"/>
    <w:rsid w:val="00D1210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2D90"/>
    <w:rsid w:val="00D82EE4"/>
    <w:rsid w:val="00D86B2E"/>
    <w:rsid w:val="00D901BD"/>
    <w:rsid w:val="00D91710"/>
    <w:rsid w:val="00D92975"/>
    <w:rsid w:val="00DA4CF4"/>
    <w:rsid w:val="00DA761E"/>
    <w:rsid w:val="00DA77DC"/>
    <w:rsid w:val="00DB08D5"/>
    <w:rsid w:val="00DB3B2A"/>
    <w:rsid w:val="00DB6E09"/>
    <w:rsid w:val="00DB7B56"/>
    <w:rsid w:val="00DC253C"/>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2B52"/>
    <w:rsid w:val="00E4435E"/>
    <w:rsid w:val="00E46A83"/>
    <w:rsid w:val="00E47C45"/>
    <w:rsid w:val="00E501FD"/>
    <w:rsid w:val="00E53F2E"/>
    <w:rsid w:val="00E6247F"/>
    <w:rsid w:val="00E71017"/>
    <w:rsid w:val="00E71A6F"/>
    <w:rsid w:val="00E71AEC"/>
    <w:rsid w:val="00E80D04"/>
    <w:rsid w:val="00E82ED4"/>
    <w:rsid w:val="00E853A3"/>
    <w:rsid w:val="00E854D8"/>
    <w:rsid w:val="00E87AA3"/>
    <w:rsid w:val="00E925D7"/>
    <w:rsid w:val="00E9353A"/>
    <w:rsid w:val="00E94458"/>
    <w:rsid w:val="00E953DF"/>
    <w:rsid w:val="00EA1963"/>
    <w:rsid w:val="00EA3C40"/>
    <w:rsid w:val="00EA422B"/>
    <w:rsid w:val="00EA44D0"/>
    <w:rsid w:val="00EA6B9C"/>
    <w:rsid w:val="00EB4089"/>
    <w:rsid w:val="00EB542E"/>
    <w:rsid w:val="00EC2FAE"/>
    <w:rsid w:val="00EC57B1"/>
    <w:rsid w:val="00EC625D"/>
    <w:rsid w:val="00ED01F1"/>
    <w:rsid w:val="00ED1D3B"/>
    <w:rsid w:val="00ED3C8A"/>
    <w:rsid w:val="00ED61BD"/>
    <w:rsid w:val="00ED6DF2"/>
    <w:rsid w:val="00EE0227"/>
    <w:rsid w:val="00EE094E"/>
    <w:rsid w:val="00EE207B"/>
    <w:rsid w:val="00EE5D61"/>
    <w:rsid w:val="00EF63CD"/>
    <w:rsid w:val="00F01D85"/>
    <w:rsid w:val="00F05438"/>
    <w:rsid w:val="00F1258E"/>
    <w:rsid w:val="00F13B8E"/>
    <w:rsid w:val="00F1796B"/>
    <w:rsid w:val="00F2602E"/>
    <w:rsid w:val="00F30635"/>
    <w:rsid w:val="00F306A7"/>
    <w:rsid w:val="00F30761"/>
    <w:rsid w:val="00F31524"/>
    <w:rsid w:val="00F4092C"/>
    <w:rsid w:val="00F41173"/>
    <w:rsid w:val="00F41BB1"/>
    <w:rsid w:val="00F50EF0"/>
    <w:rsid w:val="00F521E0"/>
    <w:rsid w:val="00F5252E"/>
    <w:rsid w:val="00F53E6A"/>
    <w:rsid w:val="00F57A3C"/>
    <w:rsid w:val="00F61B4F"/>
    <w:rsid w:val="00F63201"/>
    <w:rsid w:val="00F64335"/>
    <w:rsid w:val="00F645C0"/>
    <w:rsid w:val="00F6608A"/>
    <w:rsid w:val="00F701DD"/>
    <w:rsid w:val="00F71AE4"/>
    <w:rsid w:val="00F82FDC"/>
    <w:rsid w:val="00F8564E"/>
    <w:rsid w:val="00F86908"/>
    <w:rsid w:val="00F8738F"/>
    <w:rsid w:val="00F876B2"/>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122A"/>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9F617"/>
  <w15:docId w15:val="{B7B9E204-2051-4E27-9505-04D8B371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C65BB"/>
    <w:pPr>
      <w:keepNext/>
      <w:keepLines/>
      <w:spacing w:after="60"/>
      <w:jc w:val="center"/>
      <w:outlineLvl w:val="0"/>
    </w:pPr>
    <w:rPr>
      <w:b/>
      <w:bCs/>
      <w:caps/>
      <w:sz w:val="28"/>
      <w:szCs w:val="28"/>
    </w:rPr>
  </w:style>
  <w:style w:type="paragraph" w:styleId="Heading2">
    <w:name w:val="heading 2"/>
    <w:basedOn w:val="Normal"/>
    <w:next w:val="Normal"/>
    <w:link w:val="Heading2Char"/>
    <w:autoRedefine/>
    <w:uiPriority w:val="9"/>
    <w:unhideWhenUsed/>
    <w:qFormat/>
    <w:rsid w:val="0038348C"/>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C65BB"/>
    <w:rPr>
      <w:rFonts w:ascii="Arial"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38348C"/>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eastAsia="Times New Roman"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CC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73709609">
      <w:bodyDiv w:val="1"/>
      <w:marLeft w:val="0"/>
      <w:marRight w:val="0"/>
      <w:marTop w:val="0"/>
      <w:marBottom w:val="0"/>
      <w:divBdr>
        <w:top w:val="none" w:sz="0" w:space="0" w:color="auto"/>
        <w:left w:val="none" w:sz="0" w:space="0" w:color="auto"/>
        <w:bottom w:val="none" w:sz="0" w:space="0" w:color="auto"/>
        <w:right w:val="none" w:sz="0" w:space="0" w:color="auto"/>
      </w:divBdr>
    </w:div>
    <w:div w:id="783765023">
      <w:bodyDiv w:val="1"/>
      <w:marLeft w:val="0"/>
      <w:marRight w:val="0"/>
      <w:marTop w:val="0"/>
      <w:marBottom w:val="0"/>
      <w:divBdr>
        <w:top w:val="none" w:sz="0" w:space="0" w:color="auto"/>
        <w:left w:val="none" w:sz="0" w:space="0" w:color="auto"/>
        <w:bottom w:val="none" w:sz="0" w:space="0" w:color="auto"/>
        <w:right w:val="none" w:sz="0" w:space="0" w:color="auto"/>
      </w:divBdr>
    </w:div>
    <w:div w:id="1056859672">
      <w:bodyDiv w:val="1"/>
      <w:marLeft w:val="0"/>
      <w:marRight w:val="0"/>
      <w:marTop w:val="0"/>
      <w:marBottom w:val="0"/>
      <w:divBdr>
        <w:top w:val="none" w:sz="0" w:space="0" w:color="auto"/>
        <w:left w:val="none" w:sz="0" w:space="0" w:color="auto"/>
        <w:bottom w:val="none" w:sz="0" w:space="0" w:color="auto"/>
        <w:right w:val="none" w:sz="0" w:space="0" w:color="auto"/>
      </w:divBdr>
    </w:div>
    <w:div w:id="1349521824">
      <w:bodyDiv w:val="1"/>
      <w:marLeft w:val="0"/>
      <w:marRight w:val="0"/>
      <w:marTop w:val="0"/>
      <w:marBottom w:val="0"/>
      <w:divBdr>
        <w:top w:val="none" w:sz="0" w:space="0" w:color="auto"/>
        <w:left w:val="none" w:sz="0" w:space="0" w:color="auto"/>
        <w:bottom w:val="none" w:sz="0" w:space="0" w:color="auto"/>
        <w:right w:val="none" w:sz="0" w:space="0" w:color="auto"/>
      </w:divBdr>
    </w:div>
    <w:div w:id="1849326887">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26941\Downloads\CIL%20DB%20FORMATTING%20TEMPLATE%20(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ACD1-395C-4C24-B333-0001A164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C:\Users\a0126941\Downloads\CIL DB FORMATTING TEMPLATE (45).dotx</Template>
  <TotalTime>1</TotalTime>
  <Pages>7</Pages>
  <Words>3235</Words>
  <Characters>18444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21636</CharactersWithSpaces>
  <SharedDoc>false</SharedDoc>
  <HLinks>
    <vt:vector size="132" baseType="variant">
      <vt:variant>
        <vt:i4>1835064</vt:i4>
      </vt:variant>
      <vt:variant>
        <vt:i4>116</vt:i4>
      </vt:variant>
      <vt:variant>
        <vt:i4>0</vt:i4>
      </vt:variant>
      <vt:variant>
        <vt:i4>5</vt:i4>
      </vt:variant>
      <vt:variant>
        <vt:lpwstr/>
      </vt:variant>
      <vt:variant>
        <vt:lpwstr>_Toc486426811</vt:lpwstr>
      </vt:variant>
      <vt:variant>
        <vt:i4>1835064</vt:i4>
      </vt:variant>
      <vt:variant>
        <vt:i4>110</vt:i4>
      </vt:variant>
      <vt:variant>
        <vt:i4>0</vt:i4>
      </vt:variant>
      <vt:variant>
        <vt:i4>5</vt:i4>
      </vt:variant>
      <vt:variant>
        <vt:lpwstr/>
      </vt:variant>
      <vt:variant>
        <vt:lpwstr>_Toc486426810</vt:lpwstr>
      </vt:variant>
      <vt:variant>
        <vt:i4>1900600</vt:i4>
      </vt:variant>
      <vt:variant>
        <vt:i4>104</vt:i4>
      </vt:variant>
      <vt:variant>
        <vt:i4>0</vt:i4>
      </vt:variant>
      <vt:variant>
        <vt:i4>5</vt:i4>
      </vt:variant>
      <vt:variant>
        <vt:lpwstr/>
      </vt:variant>
      <vt:variant>
        <vt:lpwstr>_Toc486426809</vt:lpwstr>
      </vt:variant>
      <vt:variant>
        <vt:i4>1900600</vt:i4>
      </vt:variant>
      <vt:variant>
        <vt:i4>98</vt:i4>
      </vt:variant>
      <vt:variant>
        <vt:i4>0</vt:i4>
      </vt:variant>
      <vt:variant>
        <vt:i4>5</vt:i4>
      </vt:variant>
      <vt:variant>
        <vt:lpwstr/>
      </vt:variant>
      <vt:variant>
        <vt:lpwstr>_Toc486426808</vt:lpwstr>
      </vt:variant>
      <vt:variant>
        <vt:i4>1900600</vt:i4>
      </vt:variant>
      <vt:variant>
        <vt:i4>92</vt:i4>
      </vt:variant>
      <vt:variant>
        <vt:i4>0</vt:i4>
      </vt:variant>
      <vt:variant>
        <vt:i4>5</vt:i4>
      </vt:variant>
      <vt:variant>
        <vt:lpwstr/>
      </vt:variant>
      <vt:variant>
        <vt:lpwstr>_Toc486426807</vt:lpwstr>
      </vt:variant>
      <vt:variant>
        <vt:i4>1900600</vt:i4>
      </vt:variant>
      <vt:variant>
        <vt:i4>86</vt:i4>
      </vt:variant>
      <vt:variant>
        <vt:i4>0</vt:i4>
      </vt:variant>
      <vt:variant>
        <vt:i4>5</vt:i4>
      </vt:variant>
      <vt:variant>
        <vt:lpwstr/>
      </vt:variant>
      <vt:variant>
        <vt:lpwstr>_Toc486426806</vt:lpwstr>
      </vt:variant>
      <vt:variant>
        <vt:i4>1900600</vt:i4>
      </vt:variant>
      <vt:variant>
        <vt:i4>80</vt:i4>
      </vt:variant>
      <vt:variant>
        <vt:i4>0</vt:i4>
      </vt:variant>
      <vt:variant>
        <vt:i4>5</vt:i4>
      </vt:variant>
      <vt:variant>
        <vt:lpwstr/>
      </vt:variant>
      <vt:variant>
        <vt:lpwstr>_Toc486426805</vt:lpwstr>
      </vt:variant>
      <vt:variant>
        <vt:i4>1900600</vt:i4>
      </vt:variant>
      <vt:variant>
        <vt:i4>74</vt:i4>
      </vt:variant>
      <vt:variant>
        <vt:i4>0</vt:i4>
      </vt:variant>
      <vt:variant>
        <vt:i4>5</vt:i4>
      </vt:variant>
      <vt:variant>
        <vt:lpwstr/>
      </vt:variant>
      <vt:variant>
        <vt:lpwstr>_Toc486426804</vt:lpwstr>
      </vt:variant>
      <vt:variant>
        <vt:i4>1900600</vt:i4>
      </vt:variant>
      <vt:variant>
        <vt:i4>68</vt:i4>
      </vt:variant>
      <vt:variant>
        <vt:i4>0</vt:i4>
      </vt:variant>
      <vt:variant>
        <vt:i4>5</vt:i4>
      </vt:variant>
      <vt:variant>
        <vt:lpwstr/>
      </vt:variant>
      <vt:variant>
        <vt:lpwstr>_Toc486426803</vt:lpwstr>
      </vt:variant>
      <vt:variant>
        <vt:i4>1900600</vt:i4>
      </vt:variant>
      <vt:variant>
        <vt:i4>62</vt:i4>
      </vt:variant>
      <vt:variant>
        <vt:i4>0</vt:i4>
      </vt:variant>
      <vt:variant>
        <vt:i4>5</vt:i4>
      </vt:variant>
      <vt:variant>
        <vt:lpwstr/>
      </vt:variant>
      <vt:variant>
        <vt:lpwstr>_Toc486426802</vt:lpwstr>
      </vt:variant>
      <vt:variant>
        <vt:i4>1900600</vt:i4>
      </vt:variant>
      <vt:variant>
        <vt:i4>56</vt:i4>
      </vt:variant>
      <vt:variant>
        <vt:i4>0</vt:i4>
      </vt:variant>
      <vt:variant>
        <vt:i4>5</vt:i4>
      </vt:variant>
      <vt:variant>
        <vt:lpwstr/>
      </vt:variant>
      <vt:variant>
        <vt:lpwstr>_Toc486426801</vt:lpwstr>
      </vt:variant>
      <vt:variant>
        <vt:i4>1900600</vt:i4>
      </vt:variant>
      <vt:variant>
        <vt:i4>50</vt:i4>
      </vt:variant>
      <vt:variant>
        <vt:i4>0</vt:i4>
      </vt:variant>
      <vt:variant>
        <vt:i4>5</vt:i4>
      </vt:variant>
      <vt:variant>
        <vt:lpwstr/>
      </vt:variant>
      <vt:variant>
        <vt:lpwstr>_Toc486426800</vt:lpwstr>
      </vt:variant>
      <vt:variant>
        <vt:i4>1310775</vt:i4>
      </vt:variant>
      <vt:variant>
        <vt:i4>44</vt:i4>
      </vt:variant>
      <vt:variant>
        <vt:i4>0</vt:i4>
      </vt:variant>
      <vt:variant>
        <vt:i4>5</vt:i4>
      </vt:variant>
      <vt:variant>
        <vt:lpwstr/>
      </vt:variant>
      <vt:variant>
        <vt:lpwstr>_Toc486426799</vt:lpwstr>
      </vt:variant>
      <vt:variant>
        <vt:i4>1310775</vt:i4>
      </vt:variant>
      <vt:variant>
        <vt:i4>38</vt:i4>
      </vt:variant>
      <vt:variant>
        <vt:i4>0</vt:i4>
      </vt:variant>
      <vt:variant>
        <vt:i4>5</vt:i4>
      </vt:variant>
      <vt:variant>
        <vt:lpwstr/>
      </vt:variant>
      <vt:variant>
        <vt:lpwstr>_Toc486426798</vt:lpwstr>
      </vt:variant>
      <vt:variant>
        <vt:i4>1310775</vt:i4>
      </vt:variant>
      <vt:variant>
        <vt:i4>32</vt:i4>
      </vt:variant>
      <vt:variant>
        <vt:i4>0</vt:i4>
      </vt:variant>
      <vt:variant>
        <vt:i4>5</vt:i4>
      </vt:variant>
      <vt:variant>
        <vt:lpwstr/>
      </vt:variant>
      <vt:variant>
        <vt:lpwstr>_Toc486426797</vt:lpwstr>
      </vt:variant>
      <vt:variant>
        <vt:i4>1310775</vt:i4>
      </vt:variant>
      <vt:variant>
        <vt:i4>26</vt:i4>
      </vt:variant>
      <vt:variant>
        <vt:i4>0</vt:i4>
      </vt:variant>
      <vt:variant>
        <vt:i4>5</vt:i4>
      </vt:variant>
      <vt:variant>
        <vt:lpwstr/>
      </vt:variant>
      <vt:variant>
        <vt:lpwstr>_Toc486426796</vt:lpwstr>
      </vt:variant>
      <vt:variant>
        <vt:i4>1310775</vt:i4>
      </vt:variant>
      <vt:variant>
        <vt:i4>20</vt:i4>
      </vt:variant>
      <vt:variant>
        <vt:i4>0</vt:i4>
      </vt:variant>
      <vt:variant>
        <vt:i4>5</vt:i4>
      </vt:variant>
      <vt:variant>
        <vt:lpwstr/>
      </vt:variant>
      <vt:variant>
        <vt:lpwstr>_Toc486426795</vt:lpwstr>
      </vt:variant>
      <vt:variant>
        <vt:i4>1310775</vt:i4>
      </vt:variant>
      <vt:variant>
        <vt:i4>14</vt:i4>
      </vt:variant>
      <vt:variant>
        <vt:i4>0</vt:i4>
      </vt:variant>
      <vt:variant>
        <vt:i4>5</vt:i4>
      </vt:variant>
      <vt:variant>
        <vt:lpwstr/>
      </vt:variant>
      <vt:variant>
        <vt:lpwstr>_Toc486426794</vt:lpwstr>
      </vt:variant>
      <vt:variant>
        <vt:i4>1310775</vt:i4>
      </vt:variant>
      <vt:variant>
        <vt:i4>8</vt:i4>
      </vt:variant>
      <vt:variant>
        <vt:i4>0</vt:i4>
      </vt:variant>
      <vt:variant>
        <vt:i4>5</vt:i4>
      </vt:variant>
      <vt:variant>
        <vt:lpwstr/>
      </vt:variant>
      <vt:variant>
        <vt:lpwstr>_Toc486426793</vt:lpwstr>
      </vt:variant>
      <vt:variant>
        <vt:i4>1310775</vt:i4>
      </vt:variant>
      <vt:variant>
        <vt:i4>2</vt:i4>
      </vt:variant>
      <vt:variant>
        <vt:i4>0</vt:i4>
      </vt:variant>
      <vt:variant>
        <vt:i4>5</vt:i4>
      </vt:variant>
      <vt:variant>
        <vt:lpwstr/>
      </vt:variant>
      <vt:variant>
        <vt:lpwstr>_Toc486426792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Chan Sze Wei</cp:lastModifiedBy>
  <cp:revision>2</cp:revision>
  <cp:lastPrinted>2021-08-24T03:40:00Z</cp:lastPrinted>
  <dcterms:created xsi:type="dcterms:W3CDTF">2022-03-28T05:29:00Z</dcterms:created>
  <dcterms:modified xsi:type="dcterms:W3CDTF">2022-03-28T05:29:00Z</dcterms:modified>
</cp:coreProperties>
</file>